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参考文献格式</w:t>
      </w:r>
      <w:r>
        <w:rPr>
          <w:rFonts w:hint="eastAsia" w:eastAsia="黑体"/>
          <w:b/>
          <w:sz w:val="32"/>
        </w:rPr>
        <w:t>详细</w:t>
      </w:r>
      <w:r>
        <w:rPr>
          <w:rFonts w:eastAsia="黑体"/>
          <w:b/>
          <w:sz w:val="32"/>
        </w:rPr>
        <w:t>要求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参照</w:t>
      </w:r>
      <w:bookmarkStart w:id="0" w:name="OLE_LINK1"/>
      <w:r>
        <w:rPr>
          <w:bCs/>
          <w:sz w:val="21"/>
        </w:rPr>
        <w:t>Publication Manual of the American Psychological Association (2019)第7版</w:t>
      </w:r>
      <w:bookmarkEnd w:id="0"/>
      <w:r>
        <w:rPr>
          <w:rFonts w:hint="eastAsia"/>
          <w:bCs/>
          <w:sz w:val="21"/>
        </w:rPr>
        <w:t>制定。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bCs/>
          <w:sz w:val="21"/>
        </w:rPr>
      </w:pPr>
      <w:r>
        <w:rPr>
          <w:rFonts w:eastAsia="黑体"/>
          <w:bCs/>
          <w:sz w:val="28"/>
        </w:rPr>
        <w:t>总体要求</w:t>
      </w: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正文中引用的文献与文后的文献列表要完全一致。</w:t>
      </w:r>
    </w:p>
    <w:p>
      <w:pPr>
        <w:numPr>
          <w:ilvl w:val="0"/>
          <w:numId w:val="3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文中引用的文献可以在正文后的文献列表中找到; 文献列表的文献必须在正文中引用。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文献列表中的文献著录必须准确和完备。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文献列表的顺序</w:t>
      </w:r>
    </w:p>
    <w:p>
      <w:pPr>
        <w:numPr>
          <w:ilvl w:val="0"/>
          <w:numId w:val="4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文献列表按著者姓氏字母(或汉语拼音)顺序排列; 姓相同, 按名的字母顺序排列; 著者姓和名相同, 按出版年排列。</w:t>
      </w:r>
    </w:p>
    <w:p>
      <w:pPr>
        <w:numPr>
          <w:ilvl w:val="0"/>
          <w:numId w:val="4"/>
        </w:numPr>
        <w:spacing w:line="240" w:lineRule="auto"/>
        <w:rPr>
          <w:bCs/>
          <w:sz w:val="21"/>
        </w:rPr>
      </w:pPr>
      <w:r>
        <w:rPr>
          <w:bCs/>
          <w:sz w:val="21"/>
        </w:rPr>
        <w:t>相同著者, 相同出版年的不同文献, 需在出版年后面加a、b、c、d……来区分, 按文题的字母顺序排列。如：</w:t>
      </w:r>
    </w:p>
    <w:p>
      <w:pPr>
        <w:spacing w:line="240" w:lineRule="auto"/>
        <w:ind w:firstLine="420" w:firstLineChars="200"/>
        <w:rPr>
          <w:rStyle w:val="22"/>
          <w:rFonts w:ascii="Times New Roman" w:hAnsi="Times New Roman"/>
          <w:sz w:val="21"/>
        </w:rPr>
      </w:pPr>
      <w:r>
        <w:rPr>
          <w:rStyle w:val="22"/>
          <w:rFonts w:ascii="Times New Roman" w:hAnsi="Times New Roman"/>
          <w:sz w:val="21"/>
        </w:rPr>
        <w:t>Wang, M. Y. (2008a). Cognitive……</w:t>
      </w:r>
    </w:p>
    <w:p>
      <w:pPr>
        <w:spacing w:line="240" w:lineRule="auto"/>
        <w:ind w:firstLine="420" w:firstLineChars="200"/>
        <w:rPr>
          <w:rStyle w:val="22"/>
          <w:rFonts w:ascii="Times New Roman" w:hAnsi="Times New Roman"/>
          <w:sz w:val="21"/>
        </w:rPr>
      </w:pPr>
      <w:r>
        <w:rPr>
          <w:rStyle w:val="22"/>
          <w:rFonts w:ascii="Times New Roman" w:hAnsi="Times New Roman"/>
          <w:sz w:val="21"/>
        </w:rPr>
        <w:t>Wang, M. Y. (2008b). Developmental……</w:t>
      </w:r>
    </w:p>
    <w:p>
      <w:pPr>
        <w:spacing w:line="240" w:lineRule="auto"/>
        <w:ind w:firstLine="420" w:firstLineChars="200"/>
        <w:rPr>
          <w:rStyle w:val="22"/>
          <w:rFonts w:ascii="Times New Roman" w:hAnsi="Times New Roman"/>
          <w:sz w:val="21"/>
        </w:rPr>
      </w:pPr>
      <w:r>
        <w:rPr>
          <w:rStyle w:val="22"/>
          <w:rFonts w:ascii="Times New Roman" w:hAnsi="Times New Roman"/>
          <w:sz w:val="21"/>
        </w:rPr>
        <w:t>Wang, M. Y. (2008c). Emotional……</w:t>
      </w:r>
    </w:p>
    <w:p>
      <w:pPr>
        <w:spacing w:line="240" w:lineRule="auto"/>
        <w:rPr>
          <w:bCs/>
          <w:sz w:val="21"/>
          <w:highlight w:val="cyan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4</w:t>
      </w:r>
      <w:r>
        <w:rPr>
          <w:b/>
          <w:sz w:val="21"/>
        </w:rPr>
        <w:t xml:space="preserve"> 元分析报告中的文献引用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元分析中用到的研究报告直接放在文献列表中, 但要在文献前面加星号*。并在文献列表的开头就注明*表示元分析用到的文献。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bCs/>
          <w:sz w:val="21"/>
        </w:rPr>
      </w:pPr>
      <w:r>
        <w:rPr>
          <w:rFonts w:eastAsia="黑体"/>
          <w:bCs/>
          <w:sz w:val="28"/>
        </w:rPr>
        <w:t>正文中的文献引用标志</w:t>
      </w: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只有一个或两个著者的文献引用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著者姓(名)都要给出。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  <w:r>
        <w:rPr>
          <w:bCs/>
          <w:color w:val="0000FF"/>
          <w:sz w:val="21"/>
        </w:rPr>
        <w:t>张三(2008)</w:t>
      </w:r>
      <w:r>
        <w:rPr>
          <w:bCs/>
          <w:sz w:val="21"/>
        </w:rPr>
        <w:t>研究了</w:t>
      </w:r>
      <w:r>
        <w:rPr>
          <w:rFonts w:hint="eastAsia"/>
          <w:bCs/>
          <w:sz w:val="21"/>
        </w:rPr>
        <w:t>教育</w:t>
      </w:r>
      <w:r>
        <w:rPr>
          <w:bCs/>
          <w:sz w:val="21"/>
        </w:rPr>
        <w:t>与心理的关系。</w:t>
      </w:r>
    </w:p>
    <w:p>
      <w:pPr>
        <w:spacing w:line="240" w:lineRule="auto"/>
        <w:ind w:firstLine="630" w:firstLineChars="300"/>
        <w:rPr>
          <w:bCs/>
          <w:color w:val="0000FF"/>
          <w:sz w:val="21"/>
        </w:rPr>
      </w:pPr>
      <w:r>
        <w:rPr>
          <w:rFonts w:hint="eastAsia"/>
          <w:bCs/>
          <w:sz w:val="21"/>
        </w:rPr>
        <w:t>教育</w:t>
      </w:r>
      <w:r>
        <w:rPr>
          <w:bCs/>
          <w:sz w:val="21"/>
        </w:rPr>
        <w:t>和心理健康有密切关系</w:t>
      </w:r>
      <w:r>
        <w:rPr>
          <w:bCs/>
          <w:color w:val="0000FF"/>
          <w:sz w:val="21"/>
        </w:rPr>
        <w:t>(Jason, 2008)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如果同一篇文献连续引用, 则第一次引用需给出出版年, 第二次及以后的引用无需写出版年。如</w:t>
      </w:r>
      <w:r>
        <w:rPr>
          <w:bCs/>
          <w:color w:val="0000FF"/>
          <w:sz w:val="21"/>
        </w:rPr>
        <w:t>张三(2008)</w:t>
      </w:r>
      <w:r>
        <w:rPr>
          <w:bCs/>
          <w:sz w:val="21"/>
        </w:rPr>
        <w:t>研究了</w:t>
      </w:r>
      <w:r>
        <w:rPr>
          <w:rFonts w:hint="eastAsia"/>
          <w:bCs/>
          <w:sz w:val="21"/>
        </w:rPr>
        <w:t>教育</w:t>
      </w:r>
      <w:r>
        <w:rPr>
          <w:bCs/>
          <w:sz w:val="21"/>
        </w:rPr>
        <w:t>与心理的关系……。</w:t>
      </w:r>
      <w:r>
        <w:rPr>
          <w:bCs/>
          <w:color w:val="0000FF"/>
          <w:sz w:val="21"/>
        </w:rPr>
        <w:t>张三</w:t>
      </w:r>
      <w:r>
        <w:rPr>
          <w:bCs/>
          <w:sz w:val="21"/>
        </w:rPr>
        <w:t>还发现……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如果有两个著者, 正文引用时两个著者的姓(名)都要给出。引用标志是句子的一个成分时, 两个著者之间用“和”; 如果是放在引用处的括号中, 英文的两个著者之间则用“&amp;”, 中文不加“&amp;”, 用逗号隔开。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</w:t>
      </w:r>
      <w:r>
        <w:rPr>
          <w:bCs/>
          <w:color w:val="0000FF"/>
          <w:sz w:val="21"/>
        </w:rPr>
        <w:t>和</w:t>
      </w:r>
      <w:r>
        <w:rPr>
          <w:bCs/>
          <w:sz w:val="21"/>
        </w:rPr>
        <w:t>李四(2008)发现了……, 这个结果在Wang</w:t>
      </w:r>
      <w:r>
        <w:rPr>
          <w:bCs/>
          <w:color w:val="0000FF"/>
          <w:sz w:val="21"/>
        </w:rPr>
        <w:t>和</w:t>
      </w:r>
      <w:r>
        <w:rPr>
          <w:bCs/>
          <w:sz w:val="21"/>
        </w:rPr>
        <w:t>Sun (2009)的研究中得到重复。未来的研究还需关注</w:t>
      </w:r>
      <w:r>
        <w:rPr>
          <w:rFonts w:hint="eastAsia"/>
          <w:bCs/>
          <w:sz w:val="21"/>
        </w:rPr>
        <w:t>家庭</w:t>
      </w:r>
      <w:r>
        <w:rPr>
          <w:bCs/>
          <w:sz w:val="21"/>
        </w:rPr>
        <w:t>环境的影响(赵一</w:t>
      </w:r>
      <w:r>
        <w:rPr>
          <w:bCs/>
          <w:color w:val="0000FF"/>
          <w:sz w:val="21"/>
        </w:rPr>
        <w:t>,</w:t>
      </w:r>
      <w:r>
        <w:rPr>
          <w:color w:val="0070C0"/>
          <w:sz w:val="21"/>
        </w:rPr>
        <w:t xml:space="preserve"> </w:t>
      </w:r>
      <w:r>
        <w:rPr>
          <w:bCs/>
          <w:sz w:val="21"/>
        </w:rPr>
        <w:t xml:space="preserve">陈二, 2008; Wolchik </w:t>
      </w:r>
      <w:r>
        <w:rPr>
          <w:bCs/>
          <w:color w:val="0000FF"/>
          <w:sz w:val="21"/>
        </w:rPr>
        <w:t>&amp;</w:t>
      </w:r>
      <w:r>
        <w:rPr>
          <w:bCs/>
          <w:sz w:val="21"/>
        </w:rPr>
        <w:t xml:space="preserve"> West, 2007)。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三个或多个著者的文献引用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如果有3个或更多个著者, 只写第一著者的姓(名), 后面用“等”或“et al.”, 但需保证只指向文献列表中的一条文献。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示例：张三等人(2008)发现了……, 这个结果在Wang等人(2009)的研究中得到重复。未来的研究还需关注</w:t>
      </w:r>
      <w:r>
        <w:rPr>
          <w:rFonts w:hint="eastAsia"/>
          <w:bCs/>
          <w:sz w:val="21"/>
        </w:rPr>
        <w:t>家庭</w:t>
      </w:r>
      <w:r>
        <w:rPr>
          <w:bCs/>
          <w:sz w:val="21"/>
        </w:rPr>
        <w:t>环境的影响(赵一 等, 2008; Wolchik et al., 2007)。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特殊的情况有：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(1)如果有两篇文献的第一著者和出版年都相同, 那么只写第一著者将会混淆两篇文献, 则需加第二著者以示区别。如果写两个著者还不能区分, 则要加上第三位著者, 甚至可能要写第四、第五位著者。至于应该写几个著者, 以能在正文中区分开两篇文献为原则。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示例：张三、李四等人(2019)发现了……, 这个结果在Qian, Zhao, Zhou, Sun等人(2020)的研究中得到重复。未来的研究还需关注</w:t>
      </w:r>
      <w:r>
        <w:rPr>
          <w:rFonts w:hint="eastAsia"/>
          <w:bCs/>
          <w:sz w:val="21"/>
        </w:rPr>
        <w:t>家庭</w:t>
      </w:r>
      <w:r>
        <w:rPr>
          <w:bCs/>
          <w:sz w:val="21"/>
        </w:rPr>
        <w:t>环境的影响(张三, 李四 等, 2019; Qian, Zhao, Zhou, Sun</w:t>
      </w:r>
      <w:r>
        <w:rPr>
          <w:rFonts w:hint="eastAsia"/>
          <w:bCs/>
          <w:sz w:val="21"/>
        </w:rPr>
        <w:t>,</w:t>
      </w:r>
      <w:r>
        <w:rPr>
          <w:bCs/>
          <w:sz w:val="21"/>
        </w:rPr>
        <w:t xml:space="preserve"> et al., 2019)。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如果是英文著者, 最后只剩一个</w:t>
      </w:r>
      <w:r>
        <w:rPr>
          <w:bCs/>
          <w:sz w:val="21"/>
          <w:szCs w:val="21"/>
        </w:rPr>
        <w:t>著者</w:t>
      </w:r>
      <w:r>
        <w:rPr>
          <w:rFonts w:hint="eastAsia"/>
          <w:bCs/>
          <w:sz w:val="21"/>
          <w:szCs w:val="21"/>
        </w:rPr>
        <w:t>时</w:t>
      </w:r>
      <w:r>
        <w:rPr>
          <w:bCs/>
          <w:sz w:val="21"/>
          <w:szCs w:val="21"/>
        </w:rPr>
        <w:t>, 不能用et al.</w:t>
      </w:r>
      <w:r>
        <w:rPr>
          <w:rFonts w:hint="eastAsia"/>
          <w:bCs/>
          <w:sz w:val="21"/>
          <w:szCs w:val="21"/>
        </w:rPr>
        <w:t>（因为“et al.”表示复数，不能只代表一个名字）</w:t>
      </w:r>
      <w:r>
        <w:rPr>
          <w:rFonts w:eastAsia="TimesNewRomanPSMT"/>
          <w:kern w:val="0"/>
          <w:sz w:val="21"/>
          <w:szCs w:val="21"/>
        </w:rPr>
        <w:t xml:space="preserve">, </w:t>
      </w:r>
      <w:r>
        <w:rPr>
          <w:rFonts w:hint="eastAsia"/>
          <w:bCs/>
          <w:sz w:val="21"/>
          <w:szCs w:val="21"/>
        </w:rPr>
        <w:t>需</w:t>
      </w:r>
      <w:r>
        <w:rPr>
          <w:bCs/>
          <w:sz w:val="21"/>
          <w:szCs w:val="21"/>
        </w:rPr>
        <w:t>把最</w:t>
      </w:r>
      <w:r>
        <w:rPr>
          <w:bCs/>
          <w:sz w:val="21"/>
        </w:rPr>
        <w:t>后这个著者的姓(名)也写上。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(2)如果引用标志必须写全所有著者才能区分, 则：引文标志作为句子成分时, 多个著者之间, 中文用顿号, 英文用逗号, 最后两个著者之间用“和”; 引文标志放在引用处的括号中, 多个著者之间用逗号, 最后两个著者之间英文用“&amp;”, 中文仍用逗号。注意：英文的最后两个著者之间用&amp;, 倒数第二个著者后仍需逗号。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示例：张三、李四</w:t>
      </w:r>
      <w:r>
        <w:rPr>
          <w:bCs/>
          <w:color w:val="0000FF"/>
          <w:sz w:val="21"/>
        </w:rPr>
        <w:t>和</w:t>
      </w:r>
      <w:r>
        <w:rPr>
          <w:bCs/>
          <w:sz w:val="21"/>
        </w:rPr>
        <w:t>王五(2019)发现了……, 这个结果在Qian, Zhao, Zhou和Sun (2020)的研究中得到重复。未来的研究还需关注</w:t>
      </w:r>
      <w:r>
        <w:rPr>
          <w:rFonts w:hint="eastAsia"/>
          <w:bCs/>
          <w:sz w:val="21"/>
        </w:rPr>
        <w:t>家庭</w:t>
      </w:r>
      <w:r>
        <w:rPr>
          <w:bCs/>
          <w:sz w:val="21"/>
        </w:rPr>
        <w:t>环境的影响(张三, 李四, 王五, 2019; Qian, Zhao, Zhou, &amp; Sun, 2019)。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两篇文献的著者的姓氏相同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则需给出名的缩写, 以免混淆。如：K. D. Wang (2007)和P. G. Wang (2008)研究了……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同时引用多篇文献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著者相同, 出版年不同, 按出版年排序。如：过去的研究(Edeline &amp; Weinberger, 2002a, 2002b, 2005, in press)表明……。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同时引用不同著者的文献, 则按著者的姓氏字母排序, 用分号隔开。如多项研究(Bai, 2004; Chen, 2006; Deng &amp; Fang, 2005)表明……。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为了突出重要文献, 可以先写重要文献, 再把其他文献放在后面, 前面加“see also”或“也见”。如：许多研究(张三, 2005; 也见 李四, 王五, 2006)探讨过……问题。多数研究(Ninor, 2002; see also Adms, 2001; Storandt, 2000)认为……。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jc w:val="center"/>
        <w:rPr>
          <w:bCs/>
          <w:sz w:val="21"/>
        </w:rPr>
      </w:pPr>
      <w:r>
        <w:rPr>
          <w:b/>
          <w:sz w:val="28"/>
          <w:szCs w:val="28"/>
        </w:rPr>
        <w:t>文献列表</w:t>
      </w:r>
      <w:r>
        <w:rPr>
          <w:rFonts w:eastAsia="黑体"/>
          <w:bCs/>
          <w:sz w:val="28"/>
        </w:rPr>
        <w:t>中文献各成分的要求</w:t>
      </w: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1</w:t>
      </w:r>
      <w:r>
        <w:rPr>
          <w:b/>
          <w:sz w:val="21"/>
        </w:rPr>
        <w:t xml:space="preserve"> 著者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文献著录的第一部分是著者姓名。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姓需全拼, 名只写首字母; 姓氏后面有逗号, 名的缩写字母后面有缩写点。姓前名后。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如果是论文集中的论文, 论文集的编者为名前姓后(只适用于英文书写的文献, 中文书写的中文文献编者仍姓前名后)。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2~7个著者, 最后两个著者之间用“&amp;”, 其他著者用逗号隔开。</w:t>
      </w:r>
      <w:r>
        <w:rPr>
          <w:bCs/>
          <w:sz w:val="21"/>
        </w:rPr>
        <w:t>超过7个, 列出前6位和最后1位著者, 其余著者用省略号代替。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最后一位著者用点号结束。英文著者因为有缩写点, 所以省略一个点号。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名字有连字符, 要保留连字符。如：Hau</w:t>
      </w:r>
      <w:r>
        <w:rPr>
          <w:rFonts w:eastAsia="PMingLiU"/>
          <w:bCs/>
          <w:sz w:val="21"/>
        </w:rPr>
        <w:t xml:space="preserve">, </w:t>
      </w:r>
      <w:r>
        <w:rPr>
          <w:bCs/>
          <w:sz w:val="21"/>
        </w:rPr>
        <w:t>K. -T.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团体著者的名称要全拼, 不要简写。大的单位要在小的单位之前。如：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Beijing Normal University, School of Psychology. (2008). ……</w:t>
      </w:r>
    </w:p>
    <w:p>
      <w:pPr>
        <w:spacing w:line="240" w:lineRule="auto"/>
        <w:ind w:firstLine="420" w:firstLineChars="200"/>
        <w:rPr>
          <w:rFonts w:eastAsia="PMingLiU"/>
          <w:bCs/>
          <w:sz w:val="21"/>
          <w:lang w:eastAsia="zh-TW"/>
        </w:rPr>
      </w:pPr>
      <w:r>
        <w:rPr>
          <w:bCs/>
          <w:sz w:val="21"/>
        </w:rPr>
        <w:t>Chinese Academy of Sciences, Institute of Psychology. (2007). ……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如果没有著者, 则不留著者位置, 文题或书名前移至著者位置。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如果是编的图书, 著者姓名后要在括号内加Ed.或Eds., </w:t>
      </w:r>
      <w:r>
        <w:rPr>
          <w:bCs/>
          <w:color w:val="0000FF"/>
          <w:sz w:val="21"/>
        </w:rPr>
        <w:t>中文加“编”。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2</w:t>
      </w:r>
      <w:r>
        <w:rPr>
          <w:b/>
          <w:sz w:val="21"/>
        </w:rPr>
        <w:t xml:space="preserve"> 出版日期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sz w:val="21"/>
        </w:rPr>
        <w:t>把出版日期放在著者后面的括号中, 并加点号。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color w:val="0000FF"/>
          <w:sz w:val="21"/>
        </w:rPr>
        <w:t>学术</w:t>
      </w:r>
      <w:r>
        <w:rPr>
          <w:bCs/>
          <w:sz w:val="21"/>
        </w:rPr>
        <w:t>期刊(journal)、图书、音像制品的文献中只写年即可。如张三. (2008).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sz w:val="21"/>
        </w:rPr>
        <w:t>会议论文集、非学术的</w:t>
      </w:r>
      <w:r>
        <w:rPr>
          <w:bCs/>
          <w:color w:val="0000FF"/>
          <w:sz w:val="21"/>
        </w:rPr>
        <w:t>杂志(magazine)</w:t>
      </w:r>
      <w:r>
        <w:rPr>
          <w:bCs/>
          <w:sz w:val="21"/>
        </w:rPr>
        <w:t>、快报需写年和月, 如张三. (2008, 2月).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sz w:val="21"/>
        </w:rPr>
        <w:t>日报和周报需写年月日, 如张三. (2008-02-08).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sz w:val="21"/>
        </w:rPr>
        <w:t>已被接受但还未印刷的论文或图书, 写in press或“印刷中”, 如张三. (印刷中).</w:t>
      </w:r>
    </w:p>
    <w:p>
      <w:pPr>
        <w:numPr>
          <w:ilvl w:val="0"/>
          <w:numId w:val="6"/>
        </w:numPr>
        <w:spacing w:line="240" w:lineRule="auto"/>
        <w:rPr>
          <w:bCs/>
          <w:sz w:val="21"/>
        </w:rPr>
      </w:pPr>
      <w:r>
        <w:rPr>
          <w:bCs/>
          <w:sz w:val="21"/>
        </w:rPr>
        <w:t>时间不明确的文献写(n.d.)或(无日期), 如张三. (无日期).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3</w:t>
      </w:r>
      <w:r>
        <w:rPr>
          <w:b/>
          <w:sz w:val="21"/>
        </w:rPr>
        <w:t xml:space="preserve"> 文题或章节名称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文章标题和副标题的首字母需大写, 其他为小写, 特殊要求的单词除外。无需引号或书名号。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论文或章节的特殊类型可以在后面的方括号中标示。特殊类型的文献有：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[Letter to the editor]     [给编辑的信]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[Special issue]         [专辑]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[Monograph]          [专题]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[Abstract]             [摘要]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4</w:t>
      </w:r>
      <w:r>
        <w:rPr>
          <w:b/>
          <w:sz w:val="21"/>
        </w:rPr>
        <w:t xml:space="preserve"> 刊名和出版信息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刊名需给出全称, 不要简写。实词的首字母大写, 其他小写, 特殊刊名除外。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刊名后给出卷号, 不用Vol.或“卷”。如果刊物页码不是连续编号, 而是每期都从第1页编起, 则需在卷号后加期号, 如：</w:t>
      </w:r>
      <w:r>
        <w:rPr>
          <w:bCs/>
          <w:i/>
          <w:iCs/>
          <w:sz w:val="21"/>
        </w:rPr>
        <w:t>心理</w:t>
      </w:r>
      <w:r>
        <w:rPr>
          <w:rFonts w:hint="eastAsia"/>
          <w:bCs/>
          <w:i/>
          <w:iCs/>
          <w:sz w:val="21"/>
        </w:rPr>
        <w:t>发展与教育</w:t>
      </w:r>
      <w:r>
        <w:rPr>
          <w:bCs/>
          <w:i/>
          <w:iCs/>
          <w:sz w:val="21"/>
        </w:rPr>
        <w:t>, 8</w:t>
      </w:r>
      <w:r>
        <w:rPr>
          <w:bCs/>
          <w:sz w:val="21"/>
        </w:rPr>
        <w:t>(2), 期号字体为正体。</w:t>
      </w:r>
    </w:p>
    <w:p>
      <w:pPr>
        <w:numPr>
          <w:ilvl w:val="0"/>
          <w:numId w:val="8"/>
        </w:numPr>
        <w:spacing w:line="240" w:lineRule="auto"/>
        <w:rPr>
          <w:bCs/>
          <w:color w:val="0000FF"/>
          <w:sz w:val="21"/>
        </w:rPr>
      </w:pPr>
      <w:r>
        <w:rPr>
          <w:bCs/>
          <w:color w:val="0000FF"/>
          <w:sz w:val="21"/>
        </w:rPr>
        <w:t>如果刊物没有卷号, 则需注明月或季等比较明确的时间。如(1999, 8月)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刊名与卷号的字体需用斜体。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刊名、卷号和页码之间用逗号隔开。末尾用点号。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页码范围符号是“–”, 不是“-”, 注意两者的区别。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bookmarkStart w:id="2" w:name="_GoBack"/>
      <w:r>
        <w:rPr>
          <w:bCs/>
          <w:sz w:val="21"/>
        </w:rPr>
        <w:t>最后一个著者与出版年前的左括号之间, 要留一空格。</w:t>
      </w:r>
    </w:p>
    <w:bookmarkEnd w:id="2"/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360" w:lineRule="auto"/>
        <w:ind w:left="314" w:leftChars="1" w:hanging="312" w:hangingChars="149"/>
        <w:rPr>
          <w:rFonts w:cs="微软雅黑"/>
          <w:color w:val="000000"/>
          <w:sz w:val="21"/>
          <w:szCs w:val="16"/>
          <w:shd w:val="clear" w:color="auto" w:fill="FFFFFF"/>
        </w:rPr>
      </w:pPr>
      <w:r>
        <w:rPr>
          <w:rFonts w:hint="eastAsia" w:cs="微软雅黑"/>
          <w:color w:val="000000"/>
          <w:sz w:val="21"/>
          <w:szCs w:val="16"/>
          <w:shd w:val="clear" w:color="auto" w:fill="FFFFFF"/>
          <w:lang w:val="en-US" w:eastAsia="zh-CN"/>
        </w:rPr>
        <w:t>Liu</w:t>
      </w:r>
      <w:r>
        <w:rPr>
          <w:rFonts w:cs="微软雅黑"/>
          <w:color w:val="000000"/>
          <w:sz w:val="21"/>
          <w:szCs w:val="16"/>
          <w:shd w:val="clear" w:color="auto" w:fill="FFFFFF"/>
        </w:rPr>
        <w:t>,</w:t>
      </w:r>
      <w:r>
        <w:rPr>
          <w:rFonts w:hint="eastAsia" w:cs="微软雅黑"/>
          <w:color w:val="000000"/>
          <w:sz w:val="21"/>
          <w:szCs w:val="16"/>
          <w:shd w:val="clear" w:color="auto" w:fill="FFFFFF"/>
          <w:lang w:val="en-US" w:eastAsia="zh-CN"/>
        </w:rPr>
        <w:t xml:space="preserve"> C. H</w:t>
      </w:r>
      <w:r>
        <w:rPr>
          <w:rFonts w:cs="微软雅黑"/>
          <w:color w:val="000000"/>
          <w:sz w:val="21"/>
          <w:szCs w:val="16"/>
          <w:shd w:val="clear" w:color="auto" w:fill="FFFFFF"/>
        </w:rPr>
        <w:t xml:space="preserve">., &amp; </w:t>
      </w:r>
      <w:r>
        <w:rPr>
          <w:rFonts w:hint="eastAsia" w:cs="微软雅黑"/>
          <w:color w:val="000000"/>
          <w:sz w:val="21"/>
          <w:szCs w:val="16"/>
          <w:shd w:val="clear" w:color="auto" w:fill="FFFFFF"/>
          <w:lang w:val="en-US" w:eastAsia="zh-CN"/>
        </w:rPr>
        <w:t>Lin</w:t>
      </w:r>
      <w:r>
        <w:rPr>
          <w:rFonts w:cs="微软雅黑"/>
          <w:color w:val="000000"/>
          <w:sz w:val="21"/>
          <w:szCs w:val="16"/>
          <w:shd w:val="clear" w:color="auto" w:fill="FFFFFF"/>
        </w:rPr>
        <w:t>,</w:t>
      </w:r>
      <w:r>
        <w:rPr>
          <w:rFonts w:hint="eastAsia" w:cs="微软雅黑"/>
          <w:color w:val="000000"/>
          <w:sz w:val="21"/>
          <w:szCs w:val="16"/>
          <w:shd w:val="clear" w:color="auto" w:fill="FFFFFF"/>
          <w:lang w:val="en-US" w:eastAsia="zh-CN"/>
        </w:rPr>
        <w:t xml:space="preserve"> C. D</w:t>
      </w:r>
      <w:r>
        <w:rPr>
          <w:rFonts w:cs="微软雅黑"/>
          <w:color w:val="000000"/>
          <w:sz w:val="21"/>
          <w:szCs w:val="16"/>
          <w:shd w:val="clear" w:color="auto" w:fill="FFFFFF"/>
        </w:rPr>
        <w:t>. (2015). The impact of individual and material variables on creative problem finding ability.</w:t>
      </w:r>
      <w:r>
        <w:rPr>
          <w:rFonts w:hint="eastAsia" w:cs="微软雅黑"/>
          <w:color w:val="000000"/>
          <w:sz w:val="21"/>
          <w:szCs w:val="16"/>
          <w:shd w:val="clear" w:color="auto" w:fill="FFFFFF"/>
        </w:rPr>
        <w:t> </w:t>
      </w:r>
      <w:r>
        <w:rPr>
          <w:rFonts w:hint="eastAsia" w:cs="微软雅黑"/>
          <w:i/>
          <w:color w:val="000000"/>
          <w:sz w:val="21"/>
          <w:szCs w:val="16"/>
          <w:shd w:val="clear" w:color="auto" w:fill="FFFFFF"/>
        </w:rPr>
        <w:t xml:space="preserve">Psychological Development and Education, </w:t>
      </w:r>
      <w:r>
        <w:rPr>
          <w:rFonts w:hint="eastAsia" w:cs="微软雅黑"/>
          <w:i/>
          <w:iCs/>
          <w:color w:val="000000"/>
          <w:sz w:val="21"/>
          <w:szCs w:val="16"/>
          <w:shd w:val="clear" w:color="auto" w:fill="FFFFFF"/>
        </w:rPr>
        <w:t>31</w:t>
      </w:r>
      <w:r>
        <w:rPr>
          <w:rFonts w:hint="eastAsia" w:cs="微软雅黑"/>
          <w:color w:val="000000"/>
          <w:sz w:val="21"/>
          <w:szCs w:val="16"/>
          <w:shd w:val="clear" w:color="auto" w:fill="FFFFFF"/>
        </w:rPr>
        <w:t>(5), 513</w:t>
      </w:r>
      <w:r>
        <w:rPr>
          <w:kern w:val="0"/>
          <w:sz w:val="21"/>
          <w:szCs w:val="16"/>
        </w:rPr>
        <w:t>–</w:t>
      </w:r>
      <w:r>
        <w:rPr>
          <w:rFonts w:hint="eastAsia" w:cs="微软雅黑"/>
          <w:color w:val="000000"/>
          <w:sz w:val="21"/>
          <w:szCs w:val="16"/>
          <w:shd w:val="clear" w:color="auto" w:fill="FFFFFF"/>
        </w:rPr>
        <w:t>521.</w:t>
      </w:r>
    </w:p>
    <w:p>
      <w:pPr>
        <w:spacing w:line="360" w:lineRule="auto"/>
        <w:ind w:left="314" w:leftChars="1" w:hanging="312" w:hangingChars="149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rFonts w:cs="微软雅黑"/>
          <w:color w:val="000000"/>
          <w:sz w:val="21"/>
          <w:szCs w:val="21"/>
          <w:shd w:val="clear" w:color="auto" w:fill="FFFFFF"/>
        </w:rPr>
        <w:t>刘春晖, 林崇德. (2015). 个体变量、材料变量对大学生创造性问题提出能力的影响.</w:t>
      </w:r>
      <w:r>
        <w:rPr>
          <w:rFonts w:hint="eastAsia" w:cs="微软雅黑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 w:cs="微软雅黑"/>
          <w:i/>
          <w:color w:val="000000"/>
          <w:sz w:val="21"/>
          <w:szCs w:val="21"/>
          <w:shd w:val="clear" w:color="auto" w:fill="FFFFFF"/>
        </w:rPr>
        <w:t>心理发展与教育, 31</w:t>
      </w:r>
      <w:r>
        <w:rPr>
          <w:rFonts w:hint="eastAsia" w:cs="微软雅黑"/>
          <w:color w:val="000000"/>
          <w:sz w:val="21"/>
          <w:szCs w:val="21"/>
          <w:shd w:val="clear" w:color="auto" w:fill="FFFFFF"/>
        </w:rPr>
        <w:t>(5), 513</w:t>
      </w:r>
      <w:r>
        <w:rPr>
          <w:kern w:val="0"/>
          <w:sz w:val="21"/>
          <w:szCs w:val="16"/>
        </w:rPr>
        <w:t>–</w:t>
      </w:r>
      <w:r>
        <w:rPr>
          <w:rFonts w:hint="eastAsia" w:cs="微软雅黑"/>
          <w:color w:val="000000"/>
          <w:sz w:val="21"/>
          <w:szCs w:val="21"/>
          <w:shd w:val="clear" w:color="auto" w:fill="FFFFFF"/>
        </w:rPr>
        <w:t>521.</w:t>
      </w:r>
      <w:r>
        <w:rPr>
          <w:sz w:val="21"/>
          <w:szCs w:val="21"/>
        </w:rPr>
        <w:t>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5</w:t>
      </w:r>
      <w:r>
        <w:rPr>
          <w:b/>
          <w:sz w:val="21"/>
        </w:rPr>
        <w:t xml:space="preserve"> 非连续出版物的题名, 包括书名</w:t>
      </w:r>
    </w:p>
    <w:p>
      <w:pPr>
        <w:numPr>
          <w:ilvl w:val="0"/>
          <w:numId w:val="10"/>
        </w:numPr>
        <w:spacing w:line="240" w:lineRule="auto"/>
        <w:rPr>
          <w:bCs/>
          <w:sz w:val="21"/>
        </w:rPr>
      </w:pPr>
      <w:r>
        <w:rPr>
          <w:bCs/>
          <w:sz w:val="21"/>
        </w:rPr>
        <w:t>要求同期刊的文题。</w:t>
      </w:r>
    </w:p>
    <w:p>
      <w:pPr>
        <w:numPr>
          <w:ilvl w:val="0"/>
          <w:numId w:val="10"/>
        </w:numPr>
        <w:spacing w:line="240" w:lineRule="auto"/>
        <w:rPr>
          <w:bCs/>
          <w:sz w:val="21"/>
        </w:rPr>
      </w:pPr>
      <w:r>
        <w:rPr>
          <w:bCs/>
          <w:sz w:val="21"/>
        </w:rPr>
        <w:t>书名字体用斜体。</w:t>
      </w:r>
    </w:p>
    <w:p>
      <w:pPr>
        <w:numPr>
          <w:ilvl w:val="0"/>
          <w:numId w:val="10"/>
        </w:numPr>
        <w:spacing w:line="240" w:lineRule="auto"/>
        <w:rPr>
          <w:bCs/>
          <w:sz w:val="21"/>
        </w:rPr>
      </w:pPr>
      <w:r>
        <w:rPr>
          <w:bCs/>
          <w:sz w:val="21"/>
        </w:rPr>
        <w:t>特殊的文献类型需在题名后标示, 包括：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[Brochure]               [宣传册]</w:t>
      </w:r>
    </w:p>
    <w:p>
      <w:pPr>
        <w:spacing w:line="240" w:lineRule="auto"/>
        <w:ind w:firstLine="420" w:firstLineChars="200"/>
        <w:rPr>
          <w:bCs/>
          <w:sz w:val="21"/>
        </w:rPr>
      </w:pPr>
      <w:bookmarkStart w:id="1" w:name="OLE_LINK2"/>
      <w:r>
        <w:rPr>
          <w:bCs/>
          <w:sz w:val="21"/>
        </w:rPr>
        <w:t xml:space="preserve">[Motion picture] </w:t>
      </w:r>
      <w:bookmarkEnd w:id="1"/>
      <w:r>
        <w:rPr>
          <w:bCs/>
          <w:sz w:val="21"/>
        </w:rPr>
        <w:t xml:space="preserve">          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[Videotape]               [录像带]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[CD]                      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[Computer software]        [软件]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[Data file]                [数据]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</w:t>
      </w:r>
      <w:r>
        <w:rPr>
          <w:bCs/>
          <w:i/>
          <w:iCs/>
          <w:sz w:val="21"/>
        </w:rPr>
        <w:t>警惕心理学中的生物化倾向</w:t>
      </w:r>
      <w:r>
        <w:rPr>
          <w:bCs/>
          <w:sz w:val="21"/>
        </w:rPr>
        <w:t>. 未名出版社.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如果是多卷本中的一本, 卷号和卷名应视为题名的一个部分, 如：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张三. (2008). 汉代心理学思想. 见 李四(主编), </w:t>
      </w:r>
      <w:r>
        <w:rPr>
          <w:bCs/>
          <w:i/>
          <w:iCs/>
          <w:sz w:val="21"/>
        </w:rPr>
        <w:t>心理学通史：第2卷. 中国古代心理学.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rFonts w:eastAsia="PMingLiU"/>
          <w:b/>
          <w:sz w:val="21"/>
        </w:rPr>
      </w:pPr>
      <w:r>
        <w:rPr>
          <w:rFonts w:hint="eastAsia"/>
          <w:b/>
          <w:sz w:val="21"/>
        </w:rPr>
        <w:t>6</w:t>
      </w:r>
      <w:r>
        <w:rPr>
          <w:b/>
          <w:sz w:val="21"/>
        </w:rPr>
        <w:t xml:space="preserve"> 论文集中的论文或</w:t>
      </w:r>
      <w:r>
        <w:rPr>
          <w:bCs/>
          <w:color w:val="0000FF"/>
          <w:sz w:val="21"/>
        </w:rPr>
        <w:t>有“主编”的书内的某一章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英文编者需名前姓后。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中文文献中, 中国人作为编者的姓名无需颠倒。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编者的后面需在括号内加Ed.或Eds.或“编”。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如果没有编者, 可在</w:t>
      </w:r>
      <w:r>
        <w:rPr>
          <w:rFonts w:eastAsia="PMingLiU"/>
          <w:bCs/>
          <w:sz w:val="21"/>
        </w:rPr>
        <w:t>I</w:t>
      </w:r>
      <w:r>
        <w:rPr>
          <w:bCs/>
          <w:sz w:val="21"/>
        </w:rPr>
        <w:t>n或“见”后直接写书名。中文“见”后要留一空格。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bCs/>
          <w:sz w:val="21"/>
        </w:rPr>
        <w:t>需给出论文或章节的页码范围。</w:t>
      </w:r>
      <w:r>
        <w:rPr>
          <w:kern w:val="0"/>
          <w:sz w:val="21"/>
          <w:szCs w:val="16"/>
        </w:rPr>
        <w:t>单页页码前写p. 多页的页码范围前写pp.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如果还有版本或卷号的必要信息, 则加在页码之前, 用逗号隔开。第1版不用写。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王五. (2008). 心理学中的技术取向. 见 张三, 李四 (编), </w:t>
      </w:r>
      <w:r>
        <w:rPr>
          <w:bCs/>
          <w:i/>
          <w:iCs/>
          <w:sz w:val="21"/>
        </w:rPr>
        <w:t xml:space="preserve">心理学的历史走向 </w:t>
      </w:r>
      <w:r>
        <w:rPr>
          <w:bCs/>
          <w:sz w:val="21"/>
        </w:rPr>
        <w:t>(pp. 23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35)</w:t>
      </w:r>
      <w:r>
        <w:rPr>
          <w:bCs/>
          <w:i/>
          <w:iCs/>
          <w:sz w:val="21"/>
        </w:rPr>
        <w:t>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王二. (2008). 心理学中的非科学成分. 见 张三, 李四 (编), </w:t>
      </w:r>
      <w:r>
        <w:rPr>
          <w:bCs/>
          <w:i/>
          <w:iCs/>
          <w:sz w:val="21"/>
        </w:rPr>
        <w:t xml:space="preserve">心理学的历史走向 </w:t>
      </w:r>
      <w:r>
        <w:rPr>
          <w:bCs/>
          <w:sz w:val="21"/>
        </w:rPr>
        <w:t>(第2版, pp. 23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35)</w:t>
      </w:r>
      <w:r>
        <w:rPr>
          <w:bCs/>
          <w:i/>
          <w:iCs/>
          <w:sz w:val="21"/>
        </w:rPr>
        <w:t>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7</w:t>
      </w:r>
      <w:r>
        <w:rPr>
          <w:b/>
          <w:sz w:val="21"/>
        </w:rPr>
        <w:t xml:space="preserve"> 非期刊(图书)的出版信息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期刊以外的文献需提供出版社名称。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出版社的名称尽可能简明。协会、集团、大学的出版社需给出全称, 可以省略冗余部分, 如Publishers, Co.或Inc. 但Books和Press需保留。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8</w:t>
      </w:r>
      <w:r>
        <w:rPr>
          <w:b/>
          <w:sz w:val="21"/>
        </w:rPr>
        <w:t xml:space="preserve"> 电子来源的获取信息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需给出获取时间和获取來源。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如果是从互联网上获取的信息, 需给出获取日期和网址, 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……. </w:t>
      </w:r>
      <w:r>
        <w:rPr>
          <w:bCs/>
          <w:color w:val="0000FF"/>
          <w:sz w:val="21"/>
        </w:rPr>
        <w:t>Retrieved</w:t>
      </w:r>
      <w:r>
        <w:rPr>
          <w:bCs/>
          <w:sz w:val="21"/>
        </w:rPr>
        <w:t xml:space="preserve"> July 3, 2008, </w:t>
      </w:r>
      <w:r>
        <w:rPr>
          <w:bCs/>
          <w:color w:val="0000FF"/>
          <w:sz w:val="21"/>
        </w:rPr>
        <w:t>from</w:t>
      </w:r>
      <w:r>
        <w:rPr>
          <w:bCs/>
          <w:sz w:val="21"/>
        </w:rPr>
        <w:t xml:space="preserve"> http://journal.psych.ac.cn/xuebao/cn/dqml.asp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……. 2008-07-03</w:t>
      </w:r>
      <w:r>
        <w:rPr>
          <w:bCs/>
          <w:color w:val="0000FF"/>
          <w:sz w:val="21"/>
        </w:rPr>
        <w:t>取自</w:t>
      </w:r>
      <w:r>
        <w:rPr>
          <w:bCs/>
          <w:sz w:val="21"/>
        </w:rPr>
        <w:t>http://journal.psych.ac.cn/xuebao/cn/dqml.asp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13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如果是网址, 末尾不要加点号。</w:t>
      </w: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英文书写的文献获取日期为月日年, 格式为“</w:t>
      </w:r>
      <w:r>
        <w:rPr>
          <w:sz w:val="21"/>
        </w:rPr>
        <w:t xml:space="preserve">June 26, 2006”; </w:t>
      </w:r>
      <w:r>
        <w:rPr>
          <w:bCs/>
          <w:sz w:val="21"/>
        </w:rPr>
        <w:t>中文书写的日期为年月日, 格式为“</w:t>
      </w:r>
      <w:r>
        <w:rPr>
          <w:sz w:val="21"/>
          <w:szCs w:val="21"/>
        </w:rPr>
        <w:t>2008-07-02”</w:t>
      </w:r>
      <w:r>
        <w:rPr>
          <w:bCs/>
          <w:sz w:val="21"/>
        </w:rPr>
        <w:t>。</w:t>
      </w: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英文写Retrieved from。中文写“取自”。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文后文献列表中的常见文献示例</w:t>
      </w:r>
    </w:p>
    <w:p>
      <w:pPr>
        <w:numPr>
          <w:ilvl w:val="0"/>
          <w:numId w:val="15"/>
        </w:numPr>
        <w:spacing w:line="240" w:lineRule="auto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期刊论文</w:t>
      </w:r>
    </w:p>
    <w:p>
      <w:pPr>
        <w:spacing w:line="240" w:lineRule="auto"/>
        <w:rPr>
          <w:rFonts w:ascii="黑体" w:hAnsi="黑体" w:eastAsia="黑体" w:cs="黑体"/>
          <w:b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一个著者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张三. (2008). 中国</w:t>
      </w:r>
      <w:r>
        <w:rPr>
          <w:rFonts w:hint="eastAsia"/>
          <w:bCs/>
          <w:sz w:val="21"/>
        </w:rPr>
        <w:t>的发展</w:t>
      </w:r>
      <w:r>
        <w:rPr>
          <w:bCs/>
          <w:sz w:val="21"/>
        </w:rPr>
        <w:t xml:space="preserve">心理学的过去与未来. </w:t>
      </w:r>
      <w:r>
        <w:rPr>
          <w:rFonts w:hint="eastAsia"/>
          <w:bCs/>
          <w:i/>
          <w:iCs/>
          <w:sz w:val="21"/>
        </w:rPr>
        <w:t>心理发展与教育</w:t>
      </w:r>
      <w:r>
        <w:rPr>
          <w:bCs/>
          <w:i/>
          <w:iCs/>
          <w:sz w:val="21"/>
        </w:rPr>
        <w:t xml:space="preserve">, </w:t>
      </w:r>
      <w:r>
        <w:rPr>
          <w:rFonts w:hint="eastAsia"/>
          <w:bCs/>
          <w:i/>
          <w:iCs/>
          <w:sz w:val="21"/>
        </w:rPr>
        <w:t>35</w:t>
      </w:r>
      <w:r>
        <w:rPr>
          <w:rFonts w:hint="eastAsia"/>
          <w:bCs/>
          <w:sz w:val="21"/>
        </w:rPr>
        <w:t>(5)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两个著者</w:t>
      </w:r>
    </w:p>
    <w:p>
      <w:pPr>
        <w:spacing w:line="240" w:lineRule="auto"/>
        <w:rPr>
          <w:kern w:val="0"/>
          <w:sz w:val="21"/>
          <w:szCs w:val="16"/>
        </w:rPr>
      </w:pPr>
      <w:r>
        <w:rPr>
          <w:bCs/>
          <w:sz w:val="21"/>
        </w:rPr>
        <w:t>张三, 李四.</w:t>
      </w:r>
      <w:r>
        <w:rPr>
          <w:rFonts w:eastAsia="PMingLiU"/>
          <w:bCs/>
          <w:sz w:val="21"/>
        </w:rPr>
        <w:t xml:space="preserve"> </w:t>
      </w:r>
      <w:r>
        <w:rPr>
          <w:bCs/>
          <w:sz w:val="21"/>
        </w:rPr>
        <w:t>(2008). 中国</w:t>
      </w:r>
      <w:r>
        <w:rPr>
          <w:rFonts w:hint="eastAsia"/>
          <w:bCs/>
          <w:sz w:val="21"/>
        </w:rPr>
        <w:t>的发展</w:t>
      </w:r>
      <w:r>
        <w:rPr>
          <w:bCs/>
          <w:sz w:val="21"/>
        </w:rPr>
        <w:t xml:space="preserve">心理学的过去与未来. </w:t>
      </w:r>
      <w:r>
        <w:rPr>
          <w:rFonts w:hint="eastAsia"/>
          <w:bCs/>
          <w:i/>
          <w:iCs/>
          <w:sz w:val="21"/>
        </w:rPr>
        <w:t>心理发展与教育</w:t>
      </w:r>
      <w:r>
        <w:rPr>
          <w:bCs/>
          <w:i/>
          <w:iCs/>
          <w:sz w:val="21"/>
        </w:rPr>
        <w:t xml:space="preserve">, </w:t>
      </w:r>
      <w:r>
        <w:rPr>
          <w:rFonts w:hint="eastAsia"/>
          <w:bCs/>
          <w:i/>
          <w:iCs/>
          <w:sz w:val="21"/>
        </w:rPr>
        <w:t>35</w:t>
      </w:r>
      <w:r>
        <w:rPr>
          <w:rFonts w:hint="eastAsia"/>
          <w:bCs/>
          <w:sz w:val="21"/>
        </w:rPr>
        <w:t>(5)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spacing w:line="240" w:lineRule="auto"/>
        <w:ind w:left="314" w:leftChars="1" w:hanging="312" w:hangingChars="149"/>
        <w:rPr>
          <w:kern w:val="0"/>
          <w:sz w:val="21"/>
          <w:szCs w:val="16"/>
        </w:rPr>
      </w:pPr>
    </w:p>
    <w:p>
      <w:pPr>
        <w:spacing w:line="240" w:lineRule="auto"/>
        <w:ind w:left="314" w:leftChars="1" w:hanging="312" w:hangingChars="149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Casasanto, D., &amp; Boroditsky, L. (2008). T</w:t>
      </w:r>
      <w:r>
        <w:rPr>
          <w:rFonts w:hint="eastAsia"/>
          <w:kern w:val="0"/>
          <w:sz w:val="21"/>
          <w:szCs w:val="16"/>
        </w:rPr>
        <w:t>ime</w:t>
      </w:r>
      <w:r>
        <w:rPr>
          <w:kern w:val="0"/>
          <w:sz w:val="21"/>
          <w:szCs w:val="16"/>
        </w:rPr>
        <w:t xml:space="preserve"> in the mind:Using space to think about</w:t>
      </w:r>
      <w:r>
        <w:rPr>
          <w:rFonts w:hint="eastAsia"/>
          <w:kern w:val="0"/>
          <w:sz w:val="21"/>
          <w:szCs w:val="16"/>
        </w:rPr>
        <w:t xml:space="preserve"> </w:t>
      </w:r>
      <w:r>
        <w:rPr>
          <w:kern w:val="0"/>
          <w:sz w:val="21"/>
          <w:szCs w:val="16"/>
        </w:rPr>
        <w:t>time. </w:t>
      </w:r>
      <w:r>
        <w:rPr>
          <w:i/>
          <w:iCs/>
          <w:kern w:val="0"/>
          <w:sz w:val="21"/>
          <w:szCs w:val="16"/>
        </w:rPr>
        <w:t>Cognition, 106</w:t>
      </w:r>
      <w:r>
        <w:rPr>
          <w:kern w:val="0"/>
          <w:sz w:val="21"/>
          <w:szCs w:val="16"/>
        </w:rPr>
        <w:t>(2), 579–593.</w:t>
      </w:r>
    </w:p>
    <w:p>
      <w:pPr>
        <w:numPr>
          <w:ilvl w:val="0"/>
          <w:numId w:val="16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英文书写的两个著者之间用“&amp;”连接。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三至七个著者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赵一, 钱二, 孙三, 李四, 周五, 吴六, 郑七. (2008). 中国</w:t>
      </w:r>
      <w:r>
        <w:rPr>
          <w:rFonts w:hint="eastAsia"/>
          <w:bCs/>
          <w:sz w:val="21"/>
        </w:rPr>
        <w:t>的发展</w:t>
      </w:r>
      <w:r>
        <w:rPr>
          <w:bCs/>
          <w:sz w:val="21"/>
        </w:rPr>
        <w:t xml:space="preserve">心理学的过去与未来. </w:t>
      </w:r>
      <w:r>
        <w:rPr>
          <w:rFonts w:hint="eastAsia"/>
          <w:bCs/>
          <w:i/>
          <w:iCs/>
          <w:sz w:val="21"/>
        </w:rPr>
        <w:t>心理发展与教育</w:t>
      </w:r>
      <w:r>
        <w:rPr>
          <w:bCs/>
          <w:i/>
          <w:iCs/>
          <w:sz w:val="21"/>
        </w:rPr>
        <w:t xml:space="preserve">, </w:t>
      </w:r>
      <w:r>
        <w:rPr>
          <w:rFonts w:hint="eastAsia"/>
          <w:bCs/>
          <w:i/>
          <w:iCs/>
          <w:sz w:val="21"/>
        </w:rPr>
        <w:t>35</w:t>
      </w:r>
      <w:r>
        <w:rPr>
          <w:rFonts w:hint="eastAsia"/>
          <w:bCs/>
          <w:sz w:val="21"/>
        </w:rPr>
        <w:t>(5)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autoSpaceDE w:val="0"/>
        <w:autoSpaceDN w:val="0"/>
        <w:adjustRightInd w:val="0"/>
        <w:spacing w:line="240" w:lineRule="auto"/>
        <w:ind w:left="210" w:hanging="210" w:hangingChars="100"/>
        <w:rPr>
          <w:kern w:val="0"/>
          <w:sz w:val="21"/>
          <w:szCs w:val="16"/>
        </w:rPr>
      </w:pPr>
    </w:p>
    <w:p>
      <w:pPr>
        <w:autoSpaceDE w:val="0"/>
        <w:autoSpaceDN w:val="0"/>
        <w:adjustRightInd w:val="0"/>
        <w:spacing w:line="240" w:lineRule="auto"/>
        <w:ind w:left="210" w:hanging="210" w:hangingChars="100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 xml:space="preserve">Nava, E., Rinaldi, L., Bulf, H., </w:t>
      </w:r>
      <w:r>
        <w:rPr>
          <w:color w:val="0000FF"/>
          <w:kern w:val="0"/>
          <w:sz w:val="21"/>
          <w:szCs w:val="16"/>
        </w:rPr>
        <w:t>&amp;</w:t>
      </w:r>
      <w:r>
        <w:rPr>
          <w:kern w:val="0"/>
          <w:sz w:val="21"/>
          <w:szCs w:val="16"/>
        </w:rPr>
        <w:t xml:space="preserve"> Macchi Cassia, V. (2017). Visual and proprioceptive feedback differently modulate the spatial representation of number and time in children. </w:t>
      </w:r>
      <w:r>
        <w:rPr>
          <w:i/>
          <w:iCs/>
          <w:kern w:val="0"/>
          <w:sz w:val="21"/>
          <w:szCs w:val="16"/>
        </w:rPr>
        <w:t>Journal of Experimental Child Psychology, 161,</w:t>
      </w:r>
      <w:r>
        <w:rPr>
          <w:kern w:val="0"/>
          <w:sz w:val="21"/>
          <w:szCs w:val="16"/>
        </w:rPr>
        <w:t xml:space="preserve"> 161–177.</w:t>
      </w:r>
    </w:p>
    <w:p>
      <w:pPr>
        <w:numPr>
          <w:ilvl w:val="0"/>
          <w:numId w:val="16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英文书写的最后两个著者之间用“&amp;”连接。中文著者之间不需要用“&amp;”。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八个及更多著者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赵一, 钱二, 孙三, 李四, 周五, 吴六, … 王八. (2008). 中国</w:t>
      </w:r>
      <w:r>
        <w:rPr>
          <w:rFonts w:hint="eastAsia"/>
          <w:bCs/>
          <w:sz w:val="21"/>
        </w:rPr>
        <w:t>的发展</w:t>
      </w:r>
      <w:r>
        <w:rPr>
          <w:bCs/>
          <w:sz w:val="21"/>
        </w:rPr>
        <w:t xml:space="preserve">心理学的过去与未来. </w:t>
      </w:r>
      <w:r>
        <w:rPr>
          <w:rFonts w:hint="eastAsia"/>
          <w:bCs/>
          <w:i/>
          <w:iCs/>
          <w:sz w:val="21"/>
        </w:rPr>
        <w:t>心理发展与教育</w:t>
      </w:r>
      <w:r>
        <w:rPr>
          <w:bCs/>
          <w:i/>
          <w:iCs/>
          <w:sz w:val="21"/>
        </w:rPr>
        <w:t xml:space="preserve">, </w:t>
      </w:r>
      <w:r>
        <w:rPr>
          <w:rFonts w:hint="eastAsia"/>
          <w:bCs/>
          <w:i/>
          <w:iCs/>
          <w:sz w:val="21"/>
        </w:rPr>
        <w:t>35</w:t>
      </w:r>
      <w:r>
        <w:rPr>
          <w:rFonts w:hint="eastAsia"/>
          <w:bCs/>
          <w:sz w:val="21"/>
        </w:rPr>
        <w:t>(5)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spacing w:line="240" w:lineRule="auto"/>
        <w:ind w:left="420" w:hanging="420" w:hangingChars="200"/>
        <w:rPr>
          <w:kern w:val="0"/>
          <w:sz w:val="21"/>
          <w:szCs w:val="16"/>
        </w:rPr>
      </w:pPr>
    </w:p>
    <w:p>
      <w:pPr>
        <w:numPr>
          <w:ins w:id="0" w:author="编辑部" w:date="2008-07-08T11:03:00Z"/>
        </w:num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Wolchik, S. A., West, S. G., Sandler, I. N., Tein, J., Coatsworth, D., Lengua, L.</w:t>
      </w:r>
      <w:r>
        <w:rPr>
          <w:bCs/>
          <w:color w:val="0000FF"/>
          <w:sz w:val="21"/>
        </w:rPr>
        <w:t>, … Woods, P.</w:t>
      </w:r>
      <w:r>
        <w:rPr>
          <w:bCs/>
          <w:sz w:val="21"/>
        </w:rPr>
        <w:t xml:space="preserve"> (2002). An experimental evaluation of theory-based mother and mother-child programs for children of divorce. </w:t>
      </w:r>
      <w:r>
        <w:rPr>
          <w:bCs/>
          <w:i/>
          <w:iCs/>
          <w:sz w:val="21"/>
        </w:rPr>
        <w:t>Journal of Consulting and Clinical Psychology, 68</w:t>
      </w:r>
      <w:r>
        <w:rPr>
          <w:bCs/>
          <w:sz w:val="21"/>
        </w:rPr>
        <w:t>, 843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856.</w:t>
      </w:r>
    </w:p>
    <w:p>
      <w:pPr>
        <w:numPr>
          <w:ilvl w:val="0"/>
          <w:numId w:val="17"/>
        </w:numPr>
        <w:spacing w:line="240" w:lineRule="auto"/>
        <w:rPr>
          <w:bCs/>
          <w:sz w:val="21"/>
        </w:rPr>
      </w:pPr>
      <w:r>
        <w:rPr>
          <w:bCs/>
          <w:sz w:val="21"/>
        </w:rPr>
        <w:t>第六位和最后一位著者之间用省略号(英文的3个点号)。</w:t>
      </w:r>
    </w:p>
    <w:p>
      <w:pPr>
        <w:spacing w:line="240" w:lineRule="auto"/>
        <w:rPr>
          <w:bCs/>
          <w:sz w:val="21"/>
        </w:rPr>
      </w:pPr>
    </w:p>
    <w:p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>
        <w:rPr>
          <w:rFonts w:hint="eastAsia"/>
          <w:b/>
          <w:bCs/>
          <w:color w:val="231F20"/>
          <w:kern w:val="0"/>
          <w:sz w:val="21"/>
          <w:szCs w:val="21"/>
        </w:rPr>
        <w:t>5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 xml:space="preserve"> 提前上</w:t>
      </w:r>
      <w:r>
        <w:rPr>
          <w:b/>
          <w:bCs/>
          <w:color w:val="231F20"/>
          <w:kern w:val="0"/>
          <w:sz w:val="21"/>
          <w:szCs w:val="21"/>
        </w:rPr>
        <w:t>线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有</w:t>
      </w:r>
      <w:r>
        <w:rPr>
          <w:b/>
          <w:bCs/>
          <w:color w:val="231F20"/>
          <w:kern w:val="0"/>
          <w:sz w:val="21"/>
          <w:szCs w:val="21"/>
        </w:rPr>
        <w:t>doi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>的</w:t>
      </w:r>
      <w:r>
        <w:rPr>
          <w:b/>
          <w:bCs/>
          <w:color w:val="231F20"/>
          <w:kern w:val="0"/>
          <w:sz w:val="21"/>
          <w:szCs w:val="21"/>
        </w:rPr>
        <w:t>预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出版</w:t>
      </w:r>
      <w:r>
        <w:rPr>
          <w:b/>
          <w:bCs/>
          <w:color w:val="231F20"/>
          <w:kern w:val="0"/>
          <w:sz w:val="21"/>
          <w:szCs w:val="21"/>
        </w:rPr>
        <w:t>论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文</w:t>
      </w:r>
    </w:p>
    <w:p>
      <w:pPr>
        <w:spacing w:line="240" w:lineRule="auto"/>
        <w:ind w:left="420" w:hanging="420" w:hangingChars="200"/>
        <w:rPr>
          <w:rFonts w:eastAsia="ArialMT"/>
          <w:color w:val="0000EF"/>
          <w:kern w:val="0"/>
          <w:sz w:val="21"/>
          <w:szCs w:val="21"/>
        </w:rPr>
      </w:pPr>
      <w:r>
        <w:rPr>
          <w:bCs/>
          <w:sz w:val="21"/>
        </w:rPr>
        <w:t>Huestegge</w:t>
      </w:r>
      <w:r>
        <w:rPr>
          <w:rFonts w:eastAsia="ArialMT"/>
          <w:color w:val="000000"/>
          <w:kern w:val="0"/>
          <w:sz w:val="21"/>
          <w:szCs w:val="21"/>
        </w:rPr>
        <w:t xml:space="preserve">, S. M., Raettig, T., &amp; Huestegge, L. (2019). Are faceincongruent voices harder to process? Effects of face-voice gender incongruency on basic cognitive information processing. </w:t>
      </w:r>
      <w:r>
        <w:rPr>
          <w:rFonts w:eastAsia="ArialMT"/>
          <w:i/>
          <w:color w:val="000000"/>
          <w:kern w:val="0"/>
          <w:sz w:val="21"/>
          <w:szCs w:val="21"/>
        </w:rPr>
        <w:t>Experimental Psychology</w:t>
      </w:r>
      <w:r>
        <w:rPr>
          <w:rFonts w:eastAsia="ArialMT"/>
          <w:color w:val="000000"/>
          <w:kern w:val="0"/>
          <w:sz w:val="21"/>
          <w:szCs w:val="21"/>
        </w:rPr>
        <w:t xml:space="preserve">. Advance online publication. </w:t>
      </w:r>
      <w:r>
        <w:fldChar w:fldCharType="begin"/>
      </w:r>
      <w:r>
        <w:instrText xml:space="preserve"> HYPERLINK "https://doi.org/10.1027/1618-3169/a000440" </w:instrText>
      </w:r>
      <w:r>
        <w:fldChar w:fldCharType="separate"/>
      </w:r>
      <w:r>
        <w:rPr>
          <w:rStyle w:val="19"/>
          <w:rFonts w:eastAsia="ArialMT"/>
          <w:kern w:val="0"/>
          <w:sz w:val="21"/>
          <w:szCs w:val="21"/>
        </w:rPr>
        <w:t>https://doi.org/10.1027/1618-3169/a000440</w:t>
      </w:r>
      <w:r>
        <w:rPr>
          <w:rStyle w:val="19"/>
          <w:rFonts w:eastAsia="ArialMT"/>
          <w:kern w:val="0"/>
          <w:sz w:val="21"/>
          <w:szCs w:val="21"/>
        </w:rPr>
        <w:fldChar w:fldCharType="end"/>
      </w:r>
    </w:p>
    <w:p>
      <w:pPr>
        <w:spacing w:line="240" w:lineRule="auto"/>
        <w:rPr>
          <w:bCs/>
          <w:sz w:val="21"/>
        </w:rPr>
      </w:pPr>
    </w:p>
    <w:p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>
        <w:rPr>
          <w:rFonts w:hint="eastAsia"/>
          <w:b/>
          <w:bCs/>
          <w:color w:val="231F20"/>
          <w:kern w:val="0"/>
          <w:sz w:val="21"/>
          <w:szCs w:val="21"/>
        </w:rPr>
        <w:t>6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 xml:space="preserve"> 只有</w:t>
      </w:r>
      <w:r>
        <w:rPr>
          <w:b/>
          <w:bCs/>
          <w:color w:val="231F20"/>
          <w:kern w:val="0"/>
          <w:sz w:val="21"/>
          <w:szCs w:val="21"/>
        </w:rPr>
        <w:t>论文编号而无页码的电子刊论文</w:t>
      </w:r>
    </w:p>
    <w:p>
      <w:pPr>
        <w:spacing w:line="240" w:lineRule="auto"/>
        <w:ind w:left="420" w:hanging="420" w:hangingChars="200"/>
        <w:rPr>
          <w:rFonts w:eastAsia="ArialMT"/>
          <w:color w:val="0000EF"/>
          <w:kern w:val="0"/>
          <w:sz w:val="21"/>
          <w:szCs w:val="21"/>
        </w:rPr>
      </w:pPr>
      <w:r>
        <w:rPr>
          <w:rFonts w:eastAsia="ArialMT"/>
          <w:color w:val="000000"/>
          <w:kern w:val="0"/>
          <w:sz w:val="21"/>
          <w:szCs w:val="21"/>
        </w:rPr>
        <w:t xml:space="preserve">Burin, D., Kilteni, K., Rabuffetti, M., Slater, M., &amp; Pia, L. (2019). Body ownership increases the interference between observed and executed movements. </w:t>
      </w:r>
      <w:r>
        <w:rPr>
          <w:rFonts w:eastAsia="ArialMT"/>
          <w:i/>
          <w:color w:val="000000"/>
          <w:kern w:val="0"/>
          <w:sz w:val="21"/>
          <w:szCs w:val="21"/>
        </w:rPr>
        <w:t>PLOS ONE, 14</w:t>
      </w:r>
      <w:r>
        <w:rPr>
          <w:rFonts w:eastAsia="ArialMT"/>
          <w:color w:val="000000"/>
          <w:kern w:val="0"/>
          <w:sz w:val="21"/>
          <w:szCs w:val="21"/>
        </w:rPr>
        <w:t xml:space="preserve">(1), Article e0209899. </w:t>
      </w:r>
      <w:r>
        <w:fldChar w:fldCharType="begin"/>
      </w:r>
      <w:r>
        <w:instrText xml:space="preserve"> HYPERLINK "https://doi.org/10.1371/journal.pone.0209899" </w:instrText>
      </w:r>
      <w:r>
        <w:fldChar w:fldCharType="separate"/>
      </w:r>
      <w:r>
        <w:rPr>
          <w:rStyle w:val="19"/>
          <w:rFonts w:eastAsia="ArialMT"/>
          <w:kern w:val="0"/>
          <w:sz w:val="21"/>
          <w:szCs w:val="21"/>
        </w:rPr>
        <w:t>https://doi.org/10.1371/journal.pone.0209899</w:t>
      </w:r>
      <w:r>
        <w:rPr>
          <w:rStyle w:val="19"/>
          <w:rFonts w:eastAsia="ArialMT"/>
          <w:kern w:val="0"/>
          <w:sz w:val="21"/>
          <w:szCs w:val="21"/>
        </w:rPr>
        <w:fldChar w:fldCharType="end"/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 xml:space="preserve">7 </w:t>
      </w:r>
      <w:r>
        <w:rPr>
          <w:b/>
          <w:sz w:val="21"/>
        </w:rPr>
        <w:t>增刊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张三. (2008). 中国</w:t>
      </w:r>
      <w:r>
        <w:rPr>
          <w:rFonts w:hint="eastAsia"/>
          <w:bCs/>
          <w:sz w:val="21"/>
        </w:rPr>
        <w:t>的发展</w:t>
      </w:r>
      <w:r>
        <w:rPr>
          <w:bCs/>
          <w:sz w:val="21"/>
        </w:rPr>
        <w:t xml:space="preserve">心理学的过去与未来. </w:t>
      </w:r>
      <w:r>
        <w:rPr>
          <w:rFonts w:hint="eastAsia"/>
          <w:bCs/>
          <w:i/>
          <w:iCs/>
          <w:sz w:val="21"/>
        </w:rPr>
        <w:t>心理发展与教育</w:t>
      </w:r>
      <w:r>
        <w:rPr>
          <w:bCs/>
          <w:i/>
          <w:iCs/>
          <w:sz w:val="21"/>
        </w:rPr>
        <w:t xml:space="preserve">, </w:t>
      </w:r>
      <w:r>
        <w:rPr>
          <w:rFonts w:hint="eastAsia"/>
          <w:bCs/>
          <w:i/>
          <w:iCs/>
          <w:sz w:val="21"/>
        </w:rPr>
        <w:t>35</w:t>
      </w:r>
      <w:r>
        <w:rPr>
          <w:bCs/>
          <w:sz w:val="21"/>
        </w:rPr>
        <w:t>(</w:t>
      </w:r>
      <w:r>
        <w:rPr>
          <w:bCs/>
          <w:color w:val="0000FF"/>
          <w:sz w:val="21"/>
        </w:rPr>
        <w:t>增刊</w:t>
      </w:r>
      <w:r>
        <w:rPr>
          <w:bCs/>
          <w:sz w:val="21"/>
        </w:rPr>
        <w:t>), 210</w:t>
      </w:r>
      <w:r>
        <w:rPr>
          <w:kern w:val="0"/>
          <w:sz w:val="21"/>
          <w:szCs w:val="16"/>
        </w:rPr>
        <w:t>–215.</w:t>
      </w:r>
    </w:p>
    <w:p>
      <w:pPr>
        <w:numPr>
          <w:ilvl w:val="0"/>
          <w:numId w:val="18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英文用Suppl. 字体为正体</w:t>
      </w:r>
    </w:p>
    <w:p>
      <w:pPr>
        <w:numPr>
          <w:ilvl w:val="0"/>
          <w:numId w:val="18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如果一年或一卷中有多本增刊, 则需加阿拉伯数字区分, 如写“增刊1”、“增刊2”或Suppl. 1、Suppl. 2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 xml:space="preserve">8 </w:t>
      </w:r>
      <w:r>
        <w:rPr>
          <w:b/>
          <w:sz w:val="21"/>
        </w:rPr>
        <w:t>二手文献</w:t>
      </w:r>
    </w:p>
    <w:p>
      <w:pPr>
        <w:pStyle w:val="5"/>
        <w:numPr>
          <w:ilvl w:val="0"/>
          <w:numId w:val="19"/>
        </w:numPr>
      </w:pPr>
      <w:r>
        <w:t>尽可能地避免使用二手文献。</w:t>
      </w:r>
    </w:p>
    <w:p>
      <w:pPr>
        <w:pStyle w:val="5"/>
        <w:numPr>
          <w:ilvl w:val="0"/>
          <w:numId w:val="19"/>
        </w:numPr>
        <w:rPr>
          <w:bCs w:val="0"/>
        </w:rPr>
      </w:pPr>
      <w:r>
        <w:t>如果实在找不到原始文献, 则在文献列表中给出二手文献。正文引用中, 提及原始文献, 在括号中标注二手文献作为文献引用标志。如张三的研究被李四引用, 而你并没有读张三的研究, 但引用了张三的研究, 则应在正文中提及两个研究, 在文献列表中只写李四的研究作为文献。如</w:t>
      </w:r>
    </w:p>
    <w:p>
      <w:pPr>
        <w:pStyle w:val="5"/>
        <w:rPr>
          <w:bCs w:val="0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正文引用写：张三的研究(</w:t>
      </w:r>
      <w:r>
        <w:rPr>
          <w:bCs/>
          <w:color w:val="0000FF"/>
          <w:sz w:val="21"/>
        </w:rPr>
        <w:t>引自李四, 1998</w:t>
      </w:r>
      <w:r>
        <w:rPr>
          <w:bCs/>
          <w:sz w:val="21"/>
        </w:rPr>
        <w:t>)。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文献列表写：李四. (1998). ……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rFonts w:eastAsia="黑体"/>
          <w:b/>
        </w:rPr>
      </w:pPr>
      <w:r>
        <w:rPr>
          <w:rFonts w:hint="eastAsia" w:eastAsia="黑体"/>
          <w:b/>
        </w:rPr>
        <w:t>（二）</w:t>
      </w:r>
      <w:r>
        <w:rPr>
          <w:rFonts w:eastAsia="黑体"/>
          <w:b/>
        </w:rPr>
        <w:t>图书及其中的章节</w:t>
      </w:r>
      <w:r>
        <w:rPr>
          <w:rFonts w:hint="eastAsia" w:eastAsia="黑体"/>
          <w:b/>
        </w:rPr>
        <w:t>等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1</w:t>
      </w:r>
      <w:r>
        <w:rPr>
          <w:b/>
          <w:sz w:val="21"/>
        </w:rPr>
        <w:t xml:space="preserve"> 著者自己著的书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</w:t>
      </w:r>
      <w:r>
        <w:rPr>
          <w:bCs/>
          <w:i/>
          <w:iCs/>
          <w:sz w:val="21"/>
        </w:rPr>
        <w:t>心理学史</w:t>
      </w:r>
      <w:r>
        <w:rPr>
          <w:bCs/>
          <w:sz w:val="21"/>
        </w:rPr>
        <w:t>. 北京：未名出版社.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2</w:t>
      </w:r>
      <w:r>
        <w:rPr>
          <w:b/>
          <w:sz w:val="21"/>
        </w:rPr>
        <w:t xml:space="preserve"> 编者编的书</w:t>
      </w:r>
    </w:p>
    <w:p>
      <w:pPr>
        <w:numPr>
          <w:ilvl w:val="0"/>
          <w:numId w:val="20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需在编者姓名后的括号中加“编”或“主编”。</w:t>
      </w:r>
    </w:p>
    <w:p>
      <w:pPr>
        <w:numPr>
          <w:ilvl w:val="0"/>
          <w:numId w:val="20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英文中, 一个著者加Ed. 两个著者或以上加Eds.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(主编). (2008). </w:t>
      </w:r>
      <w:r>
        <w:rPr>
          <w:bCs/>
          <w:i/>
          <w:iCs/>
          <w:sz w:val="21"/>
        </w:rPr>
        <w:t>心理学史</w:t>
      </w:r>
      <w:r>
        <w:rPr>
          <w:bCs/>
          <w:sz w:val="21"/>
        </w:rPr>
        <w:t>. 未名出版社.</w:t>
      </w:r>
    </w:p>
    <w:p>
      <w:pPr>
        <w:spacing w:line="240" w:lineRule="auto"/>
        <w:ind w:left="420" w:hanging="420" w:hangingChars="200"/>
        <w:rPr>
          <w:rFonts w:eastAsia="PMingLiU"/>
          <w:bCs/>
          <w:sz w:val="21"/>
          <w:lang w:eastAsia="zh-TW"/>
        </w:rPr>
      </w:pPr>
      <w:r>
        <w:rPr>
          <w:bCs/>
          <w:sz w:val="21"/>
        </w:rPr>
        <w:t xml:space="preserve">Gibbs, J. T., &amp; Huang, L. N. </w:t>
      </w:r>
      <w:r>
        <w:rPr>
          <w:bCs/>
          <w:color w:val="0000FF"/>
          <w:sz w:val="21"/>
        </w:rPr>
        <w:t>(Eds)</w:t>
      </w:r>
      <w:r>
        <w:rPr>
          <w:bCs/>
          <w:sz w:val="21"/>
        </w:rPr>
        <w:t xml:space="preserve">. (1991). </w:t>
      </w:r>
      <w:r>
        <w:rPr>
          <w:bCs/>
          <w:i/>
          <w:iCs/>
          <w:sz w:val="21"/>
        </w:rPr>
        <w:t>Children of color: Psychological interventions with minority youth</w:t>
      </w:r>
      <w:r>
        <w:rPr>
          <w:bCs/>
          <w:sz w:val="21"/>
        </w:rPr>
        <w:t>. Jossey-Bass.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3</w:t>
      </w:r>
      <w:r>
        <w:rPr>
          <w:b/>
          <w:sz w:val="21"/>
        </w:rPr>
        <w:t xml:space="preserve"> 翻译的书</w:t>
      </w:r>
    </w:p>
    <w:p>
      <w:pPr>
        <w:numPr>
          <w:ilvl w:val="0"/>
          <w:numId w:val="21"/>
        </w:numPr>
        <w:spacing w:line="240" w:lineRule="auto"/>
        <w:rPr>
          <w:bCs/>
          <w:sz w:val="21"/>
        </w:rPr>
      </w:pPr>
      <w:r>
        <w:rPr>
          <w:bCs/>
          <w:sz w:val="21"/>
        </w:rPr>
        <w:t>译者姓名写在书名后面的括号中。</w:t>
      </w:r>
    </w:p>
    <w:p>
      <w:pPr>
        <w:numPr>
          <w:ilvl w:val="0"/>
          <w:numId w:val="21"/>
        </w:numPr>
        <w:spacing w:line="240" w:lineRule="auto"/>
        <w:rPr>
          <w:bCs/>
          <w:sz w:val="21"/>
        </w:rPr>
      </w:pPr>
      <w:r>
        <w:rPr>
          <w:bCs/>
          <w:sz w:val="21"/>
        </w:rPr>
        <w:t>原著的出版时间写在末尾的括号中。</w:t>
      </w:r>
    </w:p>
    <w:p>
      <w:pPr>
        <w:numPr>
          <w:ilvl w:val="0"/>
          <w:numId w:val="21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正文引用中给出原著出版时间和翻译时间, 用斜杠隔开。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Laplace, P.-S. (1951). </w:t>
      </w:r>
      <w:r>
        <w:rPr>
          <w:bCs/>
          <w:i/>
          <w:iCs/>
          <w:sz w:val="21"/>
        </w:rPr>
        <w:t>A philosophical essay on probabilities</w:t>
      </w:r>
      <w:r>
        <w:rPr>
          <w:bCs/>
          <w:sz w:val="21"/>
        </w:rPr>
        <w:t xml:space="preserve"> (F. W. Truscott</w:t>
      </w:r>
      <w:r>
        <w:rPr>
          <w:rFonts w:eastAsia="PMingLiU"/>
          <w:bCs/>
          <w:sz w:val="21"/>
          <w:lang w:eastAsia="zh-TW"/>
        </w:rPr>
        <w:t xml:space="preserve">, </w:t>
      </w:r>
      <w:r>
        <w:rPr>
          <w:bCs/>
          <w:sz w:val="21"/>
        </w:rPr>
        <w:t>&amp; F. L. Emory, Trans.). Dover. (Original work published 1814)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[拉普莱斯, P.-S. (1951). </w:t>
      </w:r>
      <w:r>
        <w:rPr>
          <w:bCs/>
          <w:i/>
          <w:iCs/>
          <w:sz w:val="21"/>
        </w:rPr>
        <w:t>概率哲学</w:t>
      </w:r>
      <w:r>
        <w:rPr>
          <w:bCs/>
          <w:sz w:val="21"/>
        </w:rPr>
        <w:t xml:space="preserve"> (张三, 李四 译). 未名出版社.]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正文引用：(Laplace, 1814/1951)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4</w:t>
      </w:r>
      <w:r>
        <w:rPr>
          <w:b/>
          <w:sz w:val="21"/>
        </w:rPr>
        <w:t xml:space="preserve"> 论文集中的论文或书的章节</w:t>
      </w:r>
    </w:p>
    <w:p>
      <w:pPr>
        <w:numPr>
          <w:ilvl w:val="0"/>
          <w:numId w:val="22"/>
        </w:numPr>
        <w:spacing w:line="240" w:lineRule="auto"/>
        <w:rPr>
          <w:bCs/>
          <w:sz w:val="21"/>
        </w:rPr>
      </w:pPr>
      <w:r>
        <w:rPr>
          <w:bCs/>
          <w:sz w:val="21"/>
        </w:rPr>
        <w:t>为区分著者和编者, 著者姓前名后, 编者姓后名前。中文的编者仍是姓前名后。</w:t>
      </w:r>
    </w:p>
    <w:p>
      <w:pPr>
        <w:numPr>
          <w:ilvl w:val="0"/>
          <w:numId w:val="22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需在书名后给出论文的或章节的页码范围。如：</w:t>
      </w:r>
    </w:p>
    <w:p>
      <w:pPr>
        <w:autoSpaceDE w:val="0"/>
        <w:autoSpaceDN w:val="0"/>
        <w:adjustRightInd w:val="0"/>
        <w:spacing w:line="240" w:lineRule="auto"/>
        <w:ind w:left="420" w:hanging="420" w:hangingChars="200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 xml:space="preserve">Klatzky, R. L. (1998). Allocentric and egocentric spatial representations: Definitions, distinctions, and interconnections. In C. Freksa, C. Habel, &amp; K. F. Wender (Eds.), </w:t>
      </w:r>
      <w:r>
        <w:rPr>
          <w:i/>
          <w:iCs/>
          <w:kern w:val="0"/>
          <w:sz w:val="21"/>
          <w:szCs w:val="16"/>
        </w:rPr>
        <w:t xml:space="preserve">Lecture notes in artificial intelligence: Vol. 1404: Spatial cognition: An interdisciplinary approach to representing and processing spatial knowledge </w:t>
      </w:r>
      <w:r>
        <w:rPr>
          <w:kern w:val="0"/>
          <w:sz w:val="21"/>
          <w:szCs w:val="16"/>
        </w:rPr>
        <w:t>(pp. 1–17). Springer-Verlag.</w:t>
      </w:r>
    </w:p>
    <w:p>
      <w:pPr>
        <w:ind w:left="315" w:hanging="315" w:hangingChars="150"/>
        <w:rPr>
          <w:sz w:val="21"/>
        </w:rPr>
      </w:pPr>
    </w:p>
    <w:p>
      <w:pPr>
        <w:numPr>
          <w:ilvl w:val="0"/>
          <w:numId w:val="23"/>
        </w:numPr>
        <w:rPr>
          <w:sz w:val="21"/>
        </w:rPr>
      </w:pPr>
      <w:r>
        <w:rPr>
          <w:sz w:val="21"/>
        </w:rPr>
        <w:t>如果书或论文集有多卷(册), 需给出卷(册)号。如：</w:t>
      </w:r>
    </w:p>
    <w:p>
      <w:pPr>
        <w:ind w:left="315" w:hanging="315" w:hangingChars="150"/>
        <w:rPr>
          <w:sz w:val="21"/>
        </w:rPr>
      </w:pPr>
      <w:r>
        <w:rPr>
          <w:sz w:val="21"/>
        </w:rPr>
        <w:t xml:space="preserve">Wang, D. F., &amp; Cui, H. (2004). Theoretical analysis of the seven factor model of Chinese personality. In D. F. Wang </w:t>
      </w:r>
      <w:r>
        <w:rPr>
          <w:rFonts w:eastAsia="PMingLiU"/>
          <w:sz w:val="21"/>
          <w:lang w:eastAsia="zh-TW"/>
        </w:rPr>
        <w:t>&amp;</w:t>
      </w:r>
      <w:r>
        <w:rPr>
          <w:rFonts w:eastAsia="PMingLiU"/>
          <w:color w:val="FF0000"/>
          <w:sz w:val="21"/>
          <w:lang w:eastAsia="zh-TW"/>
        </w:rPr>
        <w:t xml:space="preserve"> </w:t>
      </w:r>
      <w:r>
        <w:rPr>
          <w:sz w:val="21"/>
        </w:rPr>
        <w:t xml:space="preserve">Y. B. Hou (Eds.), </w:t>
      </w:r>
      <w:r>
        <w:rPr>
          <w:i/>
          <w:sz w:val="21"/>
        </w:rPr>
        <w:t>Selected papers on personality and social psychology</w:t>
      </w:r>
      <w:r>
        <w:rPr>
          <w:iCs/>
          <w:sz w:val="21"/>
        </w:rPr>
        <w:t xml:space="preserve"> (Vol. 1, pp. 46</w:t>
      </w:r>
      <w:r>
        <w:rPr>
          <w:kern w:val="0"/>
          <w:sz w:val="21"/>
          <w:szCs w:val="16"/>
        </w:rPr>
        <w:t>–</w:t>
      </w:r>
      <w:r>
        <w:rPr>
          <w:iCs/>
          <w:sz w:val="21"/>
        </w:rPr>
        <w:t>84)</w:t>
      </w:r>
      <w:r>
        <w:rPr>
          <w:sz w:val="21"/>
        </w:rPr>
        <w:t>. Peking University Press</w:t>
      </w:r>
      <w:r>
        <w:rPr>
          <w:iCs/>
          <w:sz w:val="21"/>
        </w:rPr>
        <w:t>.</w:t>
      </w:r>
    </w:p>
    <w:p>
      <w:pPr>
        <w:ind w:left="315" w:hanging="315" w:hangingChars="150"/>
        <w:rPr>
          <w:iCs/>
          <w:sz w:val="21"/>
        </w:rPr>
      </w:pPr>
      <w:r>
        <w:rPr>
          <w:sz w:val="21"/>
        </w:rPr>
        <w:t xml:space="preserve"> [王登峰, 崔红. (2004). 中国人“大七”人格结构的理论分析. 见 王登峰, 侯玉波 (编). </w:t>
      </w:r>
      <w:r>
        <w:rPr>
          <w:i/>
          <w:iCs/>
          <w:sz w:val="21"/>
        </w:rPr>
        <w:t>人格与社会心理学论丛</w:t>
      </w:r>
      <w:r>
        <w:rPr>
          <w:sz w:val="21"/>
        </w:rPr>
        <w:t>(一) (</w:t>
      </w:r>
      <w:r>
        <w:rPr>
          <w:iCs/>
          <w:sz w:val="21"/>
        </w:rPr>
        <w:t>pp. 46</w:t>
      </w:r>
      <w:r>
        <w:rPr>
          <w:kern w:val="0"/>
          <w:sz w:val="21"/>
          <w:szCs w:val="16"/>
        </w:rPr>
        <w:t>–</w:t>
      </w:r>
      <w:r>
        <w:rPr>
          <w:iCs/>
          <w:sz w:val="21"/>
        </w:rPr>
        <w:t>84</w:t>
      </w:r>
      <w:r>
        <w:rPr>
          <w:sz w:val="21"/>
        </w:rPr>
        <w:t>).</w:t>
      </w:r>
      <w:r>
        <w:rPr>
          <w:iCs/>
          <w:sz w:val="21"/>
        </w:rPr>
        <w:t xml:space="preserve"> 北京大学出版社.]</w:t>
      </w:r>
    </w:p>
    <w:p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</w:p>
    <w:p>
      <w:pPr>
        <w:numPr>
          <w:ilvl w:val="0"/>
          <w:numId w:val="22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如果是系列丛书, 整个丛书有主编, 每个分册还有主编, 则需在编者姓名后注明Series Ed.或丛书主编及Vol. Ed.或分册(分卷)主编。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Auerbach, G. L. (in press). The origins of narcissism and narcissistic personality disorder: A theoretical and empirical reformulation. In J. L. Masling</w:t>
      </w:r>
      <w:r>
        <w:rPr>
          <w:bCs/>
          <w:color w:val="FF0000"/>
          <w:sz w:val="21"/>
        </w:rPr>
        <w:t xml:space="preserve"> </w:t>
      </w:r>
      <w:r>
        <w:rPr>
          <w:bCs/>
          <w:sz w:val="21"/>
        </w:rPr>
        <w:t>(Series Ed.)</w:t>
      </w:r>
      <w:r>
        <w:rPr>
          <w:bCs/>
          <w:color w:val="FF0000"/>
          <w:sz w:val="21"/>
        </w:rPr>
        <w:t xml:space="preserve"> </w:t>
      </w:r>
      <w:r>
        <w:rPr>
          <w:bCs/>
          <w:sz w:val="21"/>
        </w:rPr>
        <w:t xml:space="preserve">&amp; M. F. Bornstein (Vol. Ed). </w:t>
      </w:r>
      <w:r>
        <w:rPr>
          <w:bCs/>
          <w:i/>
          <w:iCs/>
          <w:sz w:val="21"/>
        </w:rPr>
        <w:t>Handbook of child psychology: Vol. 4. Socialization, personality, and social development</w:t>
      </w:r>
      <w:r>
        <w:rPr>
          <w:bCs/>
          <w:sz w:val="21"/>
        </w:rPr>
        <w:t xml:space="preserve"> (4th ed.). Wiley.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24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如果仅是一个论文摘要集, 则需在文题后方括号内加注Abstract或“摘要”。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5</w:t>
      </w:r>
      <w:r>
        <w:rPr>
          <w:b/>
          <w:sz w:val="21"/>
        </w:rPr>
        <w:t xml:space="preserve"> 团体著者且是出版者</w:t>
      </w:r>
    </w:p>
    <w:p>
      <w:pPr>
        <w:numPr>
          <w:ilvl w:val="0"/>
          <w:numId w:val="25"/>
        </w:numPr>
        <w:spacing w:line="240" w:lineRule="auto"/>
        <w:rPr>
          <w:bCs/>
          <w:sz w:val="21"/>
        </w:rPr>
      </w:pPr>
      <w:r>
        <w:rPr>
          <w:bCs/>
          <w:sz w:val="21"/>
        </w:rPr>
        <w:t>出版社名称用Author</w:t>
      </w:r>
    </w:p>
    <w:p>
      <w:pPr>
        <w:spacing w:line="240" w:lineRule="auto"/>
        <w:ind w:left="420" w:hanging="420" w:hangingChars="200"/>
        <w:rPr>
          <w:rFonts w:eastAsia="PMingLiU"/>
          <w:bCs/>
          <w:sz w:val="21"/>
          <w:lang w:eastAsia="zh-TW"/>
        </w:rPr>
      </w:pPr>
      <w:r>
        <w:rPr>
          <w:bCs/>
          <w:color w:val="0000FF"/>
          <w:sz w:val="21"/>
        </w:rPr>
        <w:t>Australian Bureau of Statistics.</w:t>
      </w:r>
      <w:r>
        <w:rPr>
          <w:bCs/>
          <w:sz w:val="21"/>
        </w:rPr>
        <w:t xml:space="preserve"> (1991). </w:t>
      </w:r>
      <w:r>
        <w:rPr>
          <w:bCs/>
          <w:i/>
          <w:iCs/>
          <w:sz w:val="21"/>
        </w:rPr>
        <w:t>Estimated resident population by age and sex in statistical local areas, New South Wales, June 1990</w:t>
      </w:r>
      <w:r>
        <w:rPr>
          <w:bCs/>
          <w:sz w:val="21"/>
        </w:rPr>
        <w:t xml:space="preserve"> (No. 3209.1). Canberra, Australian Capital Territory: </w:t>
      </w:r>
      <w:r>
        <w:rPr>
          <w:bCs/>
          <w:color w:val="0000FF"/>
          <w:sz w:val="21"/>
        </w:rPr>
        <w:t>Author</w:t>
      </w:r>
      <w:r>
        <w:rPr>
          <w:rFonts w:eastAsia="PMingLiU"/>
          <w:bCs/>
          <w:color w:val="0000FF"/>
          <w:sz w:val="21"/>
          <w:lang w:eastAsia="zh-TW"/>
        </w:rPr>
        <w:t>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6 不同版本, 名字中含Jr.</w:t>
      </w:r>
      <w:r>
        <w:rPr>
          <w:rFonts w:hint="eastAsia"/>
          <w:b/>
          <w:sz w:val="21"/>
        </w:rPr>
        <w:t>（用于区分父子同名的情况）</w:t>
      </w:r>
    </w:p>
    <w:p>
      <w:pPr>
        <w:numPr>
          <w:ilvl w:val="0"/>
          <w:numId w:val="26"/>
        </w:numPr>
        <w:spacing w:line="240" w:lineRule="auto"/>
        <w:rPr>
          <w:bCs/>
          <w:sz w:val="21"/>
        </w:rPr>
      </w:pPr>
      <w:r>
        <w:rPr>
          <w:bCs/>
          <w:sz w:val="21"/>
        </w:rPr>
        <w:t>第1版不写</w:t>
      </w:r>
    </w:p>
    <w:p>
      <w:pPr>
        <w:numPr>
          <w:ilvl w:val="0"/>
          <w:numId w:val="26"/>
        </w:numPr>
        <w:spacing w:line="240" w:lineRule="auto"/>
        <w:rPr>
          <w:bCs/>
          <w:sz w:val="21"/>
        </w:rPr>
      </w:pPr>
      <w:r>
        <w:rPr>
          <w:bCs/>
          <w:sz w:val="21"/>
        </w:rPr>
        <w:t>修订版中文写“修订版”, 英文写Rev. ed.</w:t>
      </w:r>
    </w:p>
    <w:p>
      <w:pPr>
        <w:numPr>
          <w:ilvl w:val="0"/>
          <w:numId w:val="26"/>
        </w:numPr>
        <w:spacing w:line="240" w:lineRule="auto"/>
        <w:rPr>
          <w:bCs/>
          <w:sz w:val="21"/>
        </w:rPr>
      </w:pPr>
      <w:r>
        <w:rPr>
          <w:bCs/>
          <w:sz w:val="21"/>
        </w:rPr>
        <w:t>版本字体为正体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Mitchell, T. R., &amp; Larson, J. R.</w:t>
      </w:r>
      <w:r>
        <w:rPr>
          <w:bCs/>
          <w:color w:val="0000FF"/>
          <w:sz w:val="21"/>
        </w:rPr>
        <w:t>, Jr.</w:t>
      </w:r>
      <w:r>
        <w:rPr>
          <w:bCs/>
          <w:sz w:val="21"/>
        </w:rPr>
        <w:t xml:space="preserve"> (1987). </w:t>
      </w:r>
      <w:r>
        <w:rPr>
          <w:bCs/>
          <w:i/>
          <w:iCs/>
          <w:sz w:val="21"/>
        </w:rPr>
        <w:t>People in organizations: An introduction to organizational behavior</w:t>
      </w:r>
      <w:r>
        <w:rPr>
          <w:bCs/>
          <w:sz w:val="21"/>
        </w:rPr>
        <w:t xml:space="preserve"> (</w:t>
      </w:r>
      <w:r>
        <w:rPr>
          <w:bCs/>
          <w:color w:val="0000FF"/>
          <w:sz w:val="21"/>
        </w:rPr>
        <w:t>3rd ed.</w:t>
      </w:r>
      <w:r>
        <w:rPr>
          <w:bCs/>
          <w:sz w:val="21"/>
        </w:rPr>
        <w:t>). McGraw-</w:t>
      </w:r>
      <w:r>
        <w:rPr>
          <w:rFonts w:eastAsia="PMingLiU"/>
          <w:bCs/>
          <w:sz w:val="21"/>
          <w:lang w:eastAsia="zh-TW"/>
        </w:rPr>
        <w:t>H</w:t>
      </w:r>
      <w:r>
        <w:rPr>
          <w:bCs/>
          <w:sz w:val="21"/>
        </w:rPr>
        <w:t>ill.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7 百科全书或大辞典</w:t>
      </w:r>
    </w:p>
    <w:p>
      <w:pPr>
        <w:numPr>
          <w:ilvl w:val="0"/>
          <w:numId w:val="27"/>
        </w:numPr>
        <w:spacing w:line="240" w:lineRule="auto"/>
        <w:rPr>
          <w:bCs/>
          <w:color w:val="0000FF"/>
          <w:sz w:val="21"/>
        </w:rPr>
      </w:pPr>
      <w:r>
        <w:rPr>
          <w:bCs/>
          <w:color w:val="0000FF"/>
          <w:sz w:val="21"/>
        </w:rPr>
        <w:t>必要时需给出页码。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Bergmann, P. G. (1993). Relativity. In </w:t>
      </w:r>
      <w:r>
        <w:rPr>
          <w:bCs/>
          <w:i/>
          <w:iCs/>
          <w:sz w:val="21"/>
        </w:rPr>
        <w:t>The new encyclopedia Britannica</w:t>
      </w:r>
      <w:r>
        <w:rPr>
          <w:bCs/>
          <w:sz w:val="21"/>
        </w:rPr>
        <w:t xml:space="preserve"> (Vol. 26, pp. 501</w:t>
      </w:r>
      <w:r>
        <w:rPr>
          <w:kern w:val="0"/>
          <w:sz w:val="21"/>
          <w:szCs w:val="16"/>
        </w:rPr>
        <w:t>–508). Encyclopedia Britannica.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Sadie, S. (1980). </w:t>
      </w:r>
      <w:r>
        <w:rPr>
          <w:bCs/>
          <w:i/>
          <w:iCs/>
          <w:sz w:val="21"/>
        </w:rPr>
        <w:t>The new Grove dictionary of music and musicians</w:t>
      </w:r>
      <w:r>
        <w:rPr>
          <w:bCs/>
          <w:sz w:val="21"/>
        </w:rPr>
        <w:t xml:space="preserve"> (6th ed., Vols. 1</w:t>
      </w:r>
      <w:r>
        <w:rPr>
          <w:kern w:val="0"/>
          <w:sz w:val="21"/>
          <w:szCs w:val="16"/>
        </w:rPr>
        <w:t>–20</w:t>
      </w:r>
      <w:r>
        <w:rPr>
          <w:bCs/>
          <w:sz w:val="21"/>
        </w:rPr>
        <w:t>). Macmillan.</w:t>
      </w:r>
    </w:p>
    <w:p>
      <w:pPr>
        <w:spacing w:line="240" w:lineRule="auto"/>
        <w:ind w:left="359" w:hanging="359" w:hangingChars="171"/>
        <w:rPr>
          <w:bCs/>
          <w:sz w:val="21"/>
        </w:rPr>
      </w:pPr>
      <w:r>
        <w:rPr>
          <w:bCs/>
          <w:sz w:val="21"/>
        </w:rPr>
        <w:t>李行健 (主编). (2004). 现代汉语规范辞典 (p. 255). 外语教学与研究出版社/</w:t>
      </w:r>
      <w:r>
        <w:rPr>
          <w:bCs/>
          <w:color w:val="0000FF"/>
          <w:sz w:val="21"/>
        </w:rPr>
        <w:t>语文出版社.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8 无著者或编者</w:t>
      </w:r>
    </w:p>
    <w:p>
      <w:pPr>
        <w:numPr>
          <w:ilvl w:val="0"/>
          <w:numId w:val="27"/>
        </w:numPr>
        <w:spacing w:line="240" w:lineRule="auto"/>
        <w:rPr>
          <w:bCs/>
          <w:sz w:val="21"/>
        </w:rPr>
      </w:pPr>
      <w:r>
        <w:rPr>
          <w:bCs/>
          <w:sz w:val="21"/>
        </w:rPr>
        <w:t>把书名放在著者的位置。</w:t>
      </w:r>
    </w:p>
    <w:p>
      <w:pPr>
        <w:numPr>
          <w:ilvl w:val="0"/>
          <w:numId w:val="27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文献列表排序按书名的第一个实词。</w:t>
      </w:r>
    </w:p>
    <w:p>
      <w:pPr>
        <w:numPr>
          <w:ilvl w:val="0"/>
          <w:numId w:val="27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正文的引用中, 可用书名或书名的前几个词作为引用标志。如：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i/>
          <w:iCs/>
          <w:sz w:val="21"/>
        </w:rPr>
        <w:t>现代汉语频率词典</w:t>
      </w:r>
      <w:r>
        <w:rPr>
          <w:bCs/>
          <w:sz w:val="21"/>
        </w:rPr>
        <w:t>. (1986). 北京: 北京语言学院出版社.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正文引用写：(现代汉语频率词典, 1986)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9 精神疾病诊断和统计手册(DSM)</w:t>
      </w:r>
    </w:p>
    <w:p>
      <w:pPr>
        <w:numPr>
          <w:ilvl w:val="0"/>
          <w:numId w:val="27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正文引用中, 首次出现需给出协会名称和手册名称的全拼, 随后引用的简写需用斜体。如：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i/>
          <w:iCs/>
          <w:sz w:val="21"/>
        </w:rPr>
        <w:t xml:space="preserve">DSM-IV-TR </w:t>
      </w:r>
      <w:r>
        <w:rPr>
          <w:bCs/>
          <w:sz w:val="21"/>
        </w:rPr>
        <w:t>(2000)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1</w:t>
      </w:r>
      <w:r>
        <w:rPr>
          <w:b/>
          <w:sz w:val="21"/>
        </w:rPr>
        <w:t>0 学位论文</w:t>
      </w:r>
    </w:p>
    <w:p>
      <w:pPr>
        <w:spacing w:line="240" w:lineRule="auto"/>
        <w:rPr>
          <w:bCs/>
          <w:sz w:val="21"/>
        </w:rPr>
      </w:pPr>
      <w:r>
        <w:rPr>
          <w:color w:val="000000"/>
          <w:sz w:val="21"/>
        </w:rPr>
        <w:t xml:space="preserve">著者姓, 名(出版年份). </w:t>
      </w:r>
      <w:r>
        <w:rPr>
          <w:i/>
          <w:iCs/>
          <w:color w:val="000000"/>
          <w:sz w:val="21"/>
        </w:rPr>
        <w:t>学位论文题目</w:t>
      </w:r>
      <w:r>
        <w:rPr>
          <w:iCs/>
          <w:color w:val="000000"/>
          <w:sz w:val="21"/>
        </w:rPr>
        <w:t>(</w:t>
      </w:r>
      <w:r>
        <w:rPr>
          <w:color w:val="000000"/>
          <w:sz w:val="21"/>
        </w:rPr>
        <w:t>学位论文类型). 学位论文单位, 城市名.</w:t>
      </w:r>
    </w:p>
    <w:p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若学位论文单位中已包括城市名, 则不需要列出。</w:t>
      </w:r>
    </w:p>
    <w:p>
      <w:p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示例：</w:t>
      </w:r>
    </w:p>
    <w:p>
      <w:pPr>
        <w:spacing w:line="240" w:lineRule="auto"/>
        <w:ind w:left="314" w:leftChars="1" w:hanging="312" w:hangingChars="149"/>
        <w:rPr>
          <w:sz w:val="21"/>
          <w:szCs w:val="21"/>
        </w:rPr>
      </w:pPr>
      <w:r>
        <w:rPr>
          <w:sz w:val="21"/>
          <w:szCs w:val="21"/>
        </w:rPr>
        <w:t xml:space="preserve">Yu, L. (2000). </w:t>
      </w:r>
      <w:r>
        <w:rPr>
          <w:i/>
          <w:iCs/>
          <w:sz w:val="21"/>
          <w:szCs w:val="21"/>
        </w:rPr>
        <w:t xml:space="preserve">Phonological representation and processing in Chinese spoken language production </w:t>
      </w:r>
      <w:r>
        <w:rPr>
          <w:iCs/>
          <w:sz w:val="21"/>
          <w:szCs w:val="21"/>
        </w:rPr>
        <w:t>(</w:t>
      </w:r>
      <w:r>
        <w:rPr>
          <w:color w:val="0000FF"/>
          <w:sz w:val="21"/>
          <w:szCs w:val="21"/>
        </w:rPr>
        <w:t xml:space="preserve">Unpublished </w:t>
      </w:r>
      <w:r>
        <w:rPr>
          <w:sz w:val="21"/>
          <w:szCs w:val="21"/>
        </w:rPr>
        <w:t>doctorial dissertation). Beijing Normal University.</w:t>
      </w:r>
    </w:p>
    <w:p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[余林. (2000). </w:t>
      </w:r>
      <w:r>
        <w:rPr>
          <w:i/>
          <w:iCs/>
          <w:sz w:val="21"/>
          <w:szCs w:val="21"/>
        </w:rPr>
        <w:t xml:space="preserve">汉语语言产生中的语音表征与加工 </w:t>
      </w:r>
      <w:r>
        <w:rPr>
          <w:iCs/>
          <w:sz w:val="21"/>
          <w:szCs w:val="21"/>
        </w:rPr>
        <w:t>(</w:t>
      </w:r>
      <w:r>
        <w:rPr>
          <w:sz w:val="21"/>
          <w:szCs w:val="21"/>
        </w:rPr>
        <w:t>博士学位论文). 北京师范大学.]</w:t>
      </w:r>
    </w:p>
    <w:p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邱颖文. (2009). </w:t>
      </w:r>
      <w:r>
        <w:rPr>
          <w:i/>
          <w:sz w:val="21"/>
          <w:szCs w:val="21"/>
        </w:rPr>
        <w:t xml:space="preserve">遗传与语言学习 </w:t>
      </w:r>
      <w:r>
        <w:rPr>
          <w:iCs/>
          <w:sz w:val="21"/>
          <w:szCs w:val="21"/>
        </w:rPr>
        <w:t>(</w:t>
      </w:r>
      <w:r>
        <w:rPr>
          <w:sz w:val="21"/>
          <w:szCs w:val="21"/>
        </w:rPr>
        <w:t>博士学位论文). 华东师范大学, 上海.</w:t>
      </w:r>
    </w:p>
    <w:p>
      <w:pPr>
        <w:spacing w:line="240" w:lineRule="auto"/>
        <w:rPr>
          <w:sz w:val="21"/>
          <w:szCs w:val="21"/>
        </w:rPr>
      </w:pP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硕士论文为master’s thesis</w:t>
      </w: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论文文题的字体为斜体。</w:t>
      </w: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英文需加</w:t>
      </w:r>
      <w:r>
        <w:rPr>
          <w:color w:val="0000FF"/>
          <w:sz w:val="21"/>
          <w:szCs w:val="21"/>
        </w:rPr>
        <w:t>Unpublished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1</w:t>
      </w:r>
      <w:r>
        <w:rPr>
          <w:b/>
          <w:sz w:val="21"/>
        </w:rPr>
        <w:t>1 报纸(日报)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张三, 李四</w:t>
      </w:r>
      <w:r>
        <w:rPr>
          <w:rFonts w:eastAsia="PMingLiU"/>
          <w:bCs/>
          <w:sz w:val="21"/>
        </w:rPr>
        <w:t>.</w:t>
      </w:r>
      <w:r>
        <w:rPr>
          <w:bCs/>
          <w:sz w:val="21"/>
        </w:rPr>
        <w:t xml:space="preserve"> (2008-08-08). 中国心理学与奥林匹克. </w:t>
      </w:r>
      <w:r>
        <w:rPr>
          <w:bCs/>
          <w:i/>
          <w:iCs/>
          <w:sz w:val="21"/>
        </w:rPr>
        <w:t xml:space="preserve">新华日报, </w:t>
      </w:r>
      <w:r>
        <w:rPr>
          <w:bCs/>
          <w:sz w:val="21"/>
        </w:rPr>
        <w:t>p2, 5</w:t>
      </w:r>
      <w:r>
        <w:rPr>
          <w:kern w:val="0"/>
          <w:sz w:val="21"/>
          <w:szCs w:val="16"/>
        </w:rPr>
        <w:t>–7.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rFonts w:hint="eastAsia"/>
          <w:b/>
          <w:sz w:val="21"/>
        </w:rPr>
        <w:t>1</w:t>
      </w:r>
      <w:r>
        <w:rPr>
          <w:b/>
          <w:sz w:val="21"/>
        </w:rPr>
        <w:t>2 无著者的日报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中国心理学与奥林匹克. (2008-08-08). </w:t>
      </w:r>
      <w:r>
        <w:rPr>
          <w:bCs/>
          <w:i/>
          <w:iCs/>
          <w:sz w:val="21"/>
        </w:rPr>
        <w:t xml:space="preserve">新华日报, </w:t>
      </w:r>
      <w:r>
        <w:rPr>
          <w:bCs/>
          <w:sz w:val="21"/>
        </w:rPr>
        <w:t>p2, 5</w:t>
      </w:r>
      <w:r>
        <w:rPr>
          <w:kern w:val="0"/>
          <w:sz w:val="21"/>
          <w:szCs w:val="16"/>
        </w:rPr>
        <w:t>–7.</w:t>
      </w:r>
    </w:p>
    <w:p>
      <w:pPr>
        <w:numPr>
          <w:ilvl w:val="0"/>
          <w:numId w:val="28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正文引用中直接用文题的第一个词语来标识, 加引号, 如(“中国”, 2008)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本说明没有提及的文献类型, 请查阅Publication Manual of the American Psychological Association, 2019年第7版。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rFonts w:hint="eastAsia"/>
          <w:bCs/>
          <w:sz w:val="21"/>
        </w:rPr>
        <w:t>致谢：感谢《心理学报》期刊《参考文献著录要求》所提供的参考和借鉴！</w:t>
      </w:r>
    </w:p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-Bold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MT">
    <w:altName w:val="MS Mincho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8</w:t>
    </w:r>
    <w:r>
      <w:rPr>
        <w:rStyle w:val="17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C0"/>
    <w:multiLevelType w:val="multilevel"/>
    <w:tmpl w:val="010F38C0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88B3498"/>
    <w:multiLevelType w:val="multilevel"/>
    <w:tmpl w:val="188B349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9B5595C"/>
    <w:multiLevelType w:val="multilevel"/>
    <w:tmpl w:val="19B5595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BA95AAC"/>
    <w:multiLevelType w:val="multilevel"/>
    <w:tmpl w:val="1BA95AA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1ED63C64"/>
    <w:multiLevelType w:val="multilevel"/>
    <w:tmpl w:val="1ED63C6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23AB1911"/>
    <w:multiLevelType w:val="multilevel"/>
    <w:tmpl w:val="23AB1911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2485F2B0"/>
    <w:multiLevelType w:val="singleLevel"/>
    <w:tmpl w:val="2485F2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27FC307C"/>
    <w:multiLevelType w:val="multilevel"/>
    <w:tmpl w:val="27FC307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2A327AE4"/>
    <w:multiLevelType w:val="multilevel"/>
    <w:tmpl w:val="2A327AE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2FBC7236"/>
    <w:multiLevelType w:val="multilevel"/>
    <w:tmpl w:val="2FBC723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31025BCD"/>
    <w:multiLevelType w:val="multilevel"/>
    <w:tmpl w:val="31025BC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36A232FD"/>
    <w:multiLevelType w:val="multilevel"/>
    <w:tmpl w:val="36A232F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385849E0"/>
    <w:multiLevelType w:val="multilevel"/>
    <w:tmpl w:val="385849E0"/>
    <w:lvl w:ilvl="0" w:tentative="0">
      <w:start w:val="1"/>
      <w:numFmt w:val="bullet"/>
      <w:pStyle w:val="6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3F9D2446"/>
    <w:multiLevelType w:val="multilevel"/>
    <w:tmpl w:val="3F9D244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423D6532"/>
    <w:multiLevelType w:val="multilevel"/>
    <w:tmpl w:val="423D653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5">
    <w:nsid w:val="493A6F0A"/>
    <w:multiLevelType w:val="multilevel"/>
    <w:tmpl w:val="493A6F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514E607C"/>
    <w:multiLevelType w:val="multilevel"/>
    <w:tmpl w:val="514E607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5479731A"/>
    <w:multiLevelType w:val="multilevel"/>
    <w:tmpl w:val="5479731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55C1151B"/>
    <w:multiLevelType w:val="multilevel"/>
    <w:tmpl w:val="55C1151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9">
    <w:nsid w:val="5928293D"/>
    <w:multiLevelType w:val="multilevel"/>
    <w:tmpl w:val="5928293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0">
    <w:nsid w:val="5C2A0B0A"/>
    <w:multiLevelType w:val="multilevel"/>
    <w:tmpl w:val="5C2A0B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1">
    <w:nsid w:val="6B3F1D5A"/>
    <w:multiLevelType w:val="multilevel"/>
    <w:tmpl w:val="6B3F1D5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2">
    <w:nsid w:val="6C55446C"/>
    <w:multiLevelType w:val="multilevel"/>
    <w:tmpl w:val="6C55446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3">
    <w:nsid w:val="73443692"/>
    <w:multiLevelType w:val="multilevel"/>
    <w:tmpl w:val="7344369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4">
    <w:nsid w:val="784D6414"/>
    <w:multiLevelType w:val="multilevel"/>
    <w:tmpl w:val="784D641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5">
    <w:nsid w:val="79F331E7"/>
    <w:multiLevelType w:val="multilevel"/>
    <w:tmpl w:val="79F331E7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6">
    <w:nsid w:val="7BD74729"/>
    <w:multiLevelType w:val="multilevel"/>
    <w:tmpl w:val="7BD7472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7">
    <w:nsid w:val="7DAC02BE"/>
    <w:multiLevelType w:val="multilevel"/>
    <w:tmpl w:val="7DAC02B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2"/>
  </w:num>
  <w:num w:numId="8">
    <w:abstractNumId w:val="24"/>
  </w:num>
  <w:num w:numId="9">
    <w:abstractNumId w:val="13"/>
  </w:num>
  <w:num w:numId="10">
    <w:abstractNumId w:val="20"/>
  </w:num>
  <w:num w:numId="11">
    <w:abstractNumId w:val="22"/>
  </w:num>
  <w:num w:numId="12">
    <w:abstractNumId w:val="21"/>
  </w:num>
  <w:num w:numId="13">
    <w:abstractNumId w:val="27"/>
  </w:num>
  <w:num w:numId="14">
    <w:abstractNumId w:val="11"/>
  </w:num>
  <w:num w:numId="15">
    <w:abstractNumId w:val="6"/>
  </w:num>
  <w:num w:numId="16">
    <w:abstractNumId w:val="26"/>
  </w:num>
  <w:num w:numId="17">
    <w:abstractNumId w:val="5"/>
  </w:num>
  <w:num w:numId="18">
    <w:abstractNumId w:val="18"/>
  </w:num>
  <w:num w:numId="19">
    <w:abstractNumId w:val="4"/>
  </w:num>
  <w:num w:numId="20">
    <w:abstractNumId w:val="17"/>
  </w:num>
  <w:num w:numId="21">
    <w:abstractNumId w:val="9"/>
  </w:num>
  <w:num w:numId="22">
    <w:abstractNumId w:val="19"/>
  </w:num>
  <w:num w:numId="23">
    <w:abstractNumId w:val="0"/>
  </w:num>
  <w:num w:numId="24">
    <w:abstractNumId w:val="7"/>
  </w:num>
  <w:num w:numId="25">
    <w:abstractNumId w:val="23"/>
  </w:num>
  <w:num w:numId="26">
    <w:abstractNumId w:val="10"/>
  </w:num>
  <w:num w:numId="27">
    <w:abstractNumId w:val="15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部">
    <w15:presenceInfo w15:providerId="None" w15:userId="编辑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E"/>
    <w:rsid w:val="00050AA0"/>
    <w:rsid w:val="000C133C"/>
    <w:rsid w:val="000C1B41"/>
    <w:rsid w:val="000F7A74"/>
    <w:rsid w:val="00151178"/>
    <w:rsid w:val="001B54B6"/>
    <w:rsid w:val="001B6BF7"/>
    <w:rsid w:val="001B7C85"/>
    <w:rsid w:val="00241D75"/>
    <w:rsid w:val="0024581D"/>
    <w:rsid w:val="002C7A5D"/>
    <w:rsid w:val="0030551C"/>
    <w:rsid w:val="003072CC"/>
    <w:rsid w:val="00331D62"/>
    <w:rsid w:val="0037687B"/>
    <w:rsid w:val="00391A18"/>
    <w:rsid w:val="003973EF"/>
    <w:rsid w:val="003A209E"/>
    <w:rsid w:val="00405B15"/>
    <w:rsid w:val="004119A4"/>
    <w:rsid w:val="004210EE"/>
    <w:rsid w:val="00421F09"/>
    <w:rsid w:val="004474EC"/>
    <w:rsid w:val="00470A6E"/>
    <w:rsid w:val="00473456"/>
    <w:rsid w:val="004C0D27"/>
    <w:rsid w:val="004F5179"/>
    <w:rsid w:val="00540307"/>
    <w:rsid w:val="00567A05"/>
    <w:rsid w:val="005A6A2C"/>
    <w:rsid w:val="005D3288"/>
    <w:rsid w:val="00623D7B"/>
    <w:rsid w:val="00657A89"/>
    <w:rsid w:val="00667327"/>
    <w:rsid w:val="006820FC"/>
    <w:rsid w:val="006C2E84"/>
    <w:rsid w:val="006E53AA"/>
    <w:rsid w:val="006F0D21"/>
    <w:rsid w:val="006F3A11"/>
    <w:rsid w:val="00710B7A"/>
    <w:rsid w:val="007142BA"/>
    <w:rsid w:val="00723547"/>
    <w:rsid w:val="007664F0"/>
    <w:rsid w:val="008031BC"/>
    <w:rsid w:val="0081301A"/>
    <w:rsid w:val="0084717D"/>
    <w:rsid w:val="00901BB8"/>
    <w:rsid w:val="009770AB"/>
    <w:rsid w:val="009B2CDE"/>
    <w:rsid w:val="009F6C71"/>
    <w:rsid w:val="009F7E54"/>
    <w:rsid w:val="00A15778"/>
    <w:rsid w:val="00A72CF3"/>
    <w:rsid w:val="00A85DA9"/>
    <w:rsid w:val="00AC78D6"/>
    <w:rsid w:val="00B05909"/>
    <w:rsid w:val="00B06DF4"/>
    <w:rsid w:val="00B439FF"/>
    <w:rsid w:val="00B51558"/>
    <w:rsid w:val="00B575A2"/>
    <w:rsid w:val="00B75133"/>
    <w:rsid w:val="00BB058D"/>
    <w:rsid w:val="00C106FE"/>
    <w:rsid w:val="00C7385E"/>
    <w:rsid w:val="00CE73FD"/>
    <w:rsid w:val="00DC6AFC"/>
    <w:rsid w:val="00DF296A"/>
    <w:rsid w:val="00E261AE"/>
    <w:rsid w:val="00F74AF7"/>
    <w:rsid w:val="07CD5900"/>
    <w:rsid w:val="0CDD0ADD"/>
    <w:rsid w:val="0F72269B"/>
    <w:rsid w:val="202F4CC9"/>
    <w:rsid w:val="23F138B1"/>
    <w:rsid w:val="299755B2"/>
    <w:rsid w:val="334A6B11"/>
    <w:rsid w:val="33654F54"/>
    <w:rsid w:val="398E7F4E"/>
    <w:rsid w:val="399667C6"/>
    <w:rsid w:val="4C792A09"/>
    <w:rsid w:val="4D3C40C5"/>
    <w:rsid w:val="53A2203B"/>
    <w:rsid w:val="54147251"/>
    <w:rsid w:val="5A1E7390"/>
    <w:rsid w:val="5CF21B06"/>
    <w:rsid w:val="5FBC736F"/>
    <w:rsid w:val="61290B9A"/>
    <w:rsid w:val="69A8126B"/>
    <w:rsid w:val="69C75784"/>
    <w:rsid w:val="6A1F3DC8"/>
    <w:rsid w:val="6B583BFA"/>
    <w:rsid w:val="762202EB"/>
    <w:rsid w:val="7A8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30" w:afterLines="30"/>
      <w:outlineLvl w:val="0"/>
    </w:pPr>
    <w:rPr>
      <w:rFonts w:eastAsia="楷体_GB2312"/>
      <w:b/>
      <w:bCs/>
      <w:kern w:val="44"/>
      <w:sz w:val="28"/>
      <w:szCs w:val="44"/>
    </w:rPr>
  </w:style>
  <w:style w:type="paragraph" w:styleId="3">
    <w:name w:val="heading 2"/>
    <w:next w:val="1"/>
    <w:qFormat/>
    <w:uiPriority w:val="0"/>
    <w:pPr>
      <w:keepNext/>
      <w:keepLines/>
      <w:numPr>
        <w:ilvl w:val="1"/>
        <w:numId w:val="1"/>
      </w:numPr>
      <w:spacing w:before="20" w:after="20" w:line="240" w:lineRule="atLeast"/>
      <w:outlineLvl w:val="1"/>
    </w:pPr>
    <w:rPr>
      <w:rFonts w:ascii="Arial" w:hAnsi="Arial" w:eastAsia="楷体_GB2312" w:cs="Times New Roman"/>
      <w:b/>
      <w:bCs/>
      <w:sz w:val="28"/>
      <w:szCs w:val="3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semiHidden/>
    <w:uiPriority w:val="0"/>
    <w:pPr>
      <w:adjustRightInd w:val="0"/>
      <w:spacing w:line="360" w:lineRule="atLeast"/>
      <w:ind w:left="425" w:hanging="425"/>
      <w:jc w:val="left"/>
      <w:textAlignment w:val="baseline"/>
    </w:pPr>
    <w:rPr>
      <w:rFonts w:eastAsia="MingLiU"/>
      <w:spacing w:val="24"/>
      <w:kern w:val="0"/>
      <w:szCs w:val="20"/>
      <w:lang w:eastAsia="zh-TW"/>
    </w:rPr>
  </w:style>
  <w:style w:type="paragraph" w:styleId="5">
    <w:name w:val="Body Text 3"/>
    <w:basedOn w:val="1"/>
    <w:semiHidden/>
    <w:qFormat/>
    <w:uiPriority w:val="0"/>
    <w:pPr>
      <w:spacing w:line="240" w:lineRule="auto"/>
    </w:pPr>
    <w:rPr>
      <w:bCs/>
      <w:sz w:val="21"/>
    </w:rPr>
  </w:style>
  <w:style w:type="paragraph" w:styleId="6">
    <w:name w:val="Body Text"/>
    <w:basedOn w:val="1"/>
    <w:semiHidden/>
    <w:qFormat/>
    <w:uiPriority w:val="0"/>
    <w:pPr>
      <w:numPr>
        <w:ilvl w:val="0"/>
        <w:numId w:val="2"/>
      </w:numPr>
    </w:pPr>
    <w:rPr>
      <w:rFonts w:eastAsia="楷体_GB2312"/>
      <w:b/>
      <w:sz w:val="28"/>
    </w:rPr>
  </w:style>
  <w:style w:type="paragraph" w:styleId="7">
    <w:name w:val="Body Text Indent"/>
    <w:basedOn w:val="1"/>
    <w:semiHidden/>
    <w:uiPriority w:val="0"/>
    <w:pPr>
      <w:spacing w:before="156" w:after="156"/>
      <w:ind w:left="420"/>
    </w:pPr>
    <w:rPr>
      <w:sz w:val="28"/>
    </w:rPr>
  </w:style>
  <w:style w:type="paragraph" w:styleId="8">
    <w:name w:val="Body Text Indent 2"/>
    <w:basedOn w:val="1"/>
    <w:semiHidden/>
    <w:qFormat/>
    <w:uiPriority w:val="0"/>
    <w:pPr>
      <w:spacing w:line="240" w:lineRule="auto"/>
      <w:ind w:left="480" w:leftChars="200"/>
    </w:pPr>
    <w:rPr>
      <w:bCs/>
      <w:sz w:val="21"/>
    </w:rPr>
  </w:style>
  <w:style w:type="paragraph" w:styleId="9">
    <w:name w:val="endnote text"/>
    <w:basedOn w:val="1"/>
    <w:semiHidden/>
    <w:uiPriority w:val="0"/>
    <w:pPr>
      <w:snapToGrid w:val="0"/>
      <w:spacing w:line="240" w:lineRule="auto"/>
      <w:jc w:val="left"/>
    </w:pPr>
    <w:rPr>
      <w:sz w:val="21"/>
      <w:szCs w:val="20"/>
    </w:rPr>
  </w:style>
  <w:style w:type="paragraph" w:styleId="10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PMingLiU"/>
      <w:sz w:val="20"/>
      <w:szCs w:val="20"/>
      <w:lang w:eastAsia="zh-TW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semiHidden/>
    <w:qFormat/>
    <w:uiPriority w:val="0"/>
    <w:pPr>
      <w:spacing w:before="156" w:after="156"/>
    </w:pPr>
    <w:rPr>
      <w:sz w:val="28"/>
    </w:rPr>
  </w:style>
  <w:style w:type="paragraph" w:styleId="13">
    <w:name w:val="Normal (Web)"/>
    <w:basedOn w:val="1"/>
    <w:semiHidden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Arial Unicode MS" w:hAnsi="Arial Unicode MS" w:eastAsia="Arial Unicode MS" w:cs="Arial Unicode MS"/>
      <w:kern w:val="0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semiHidden/>
    <w:qFormat/>
    <w:uiPriority w:val="0"/>
  </w:style>
  <w:style w:type="character" w:styleId="18">
    <w:name w:val="FollowedHyperlink"/>
    <w:basedOn w:val="15"/>
    <w:semiHidden/>
    <w:qFormat/>
    <w:uiPriority w:val="0"/>
    <w:rPr>
      <w:color w:val="800080"/>
      <w:u w:val="single"/>
    </w:rPr>
  </w:style>
  <w:style w:type="character" w:styleId="19">
    <w:name w:val="Hyperlink"/>
    <w:basedOn w:val="15"/>
    <w:semiHidden/>
    <w:qFormat/>
    <w:uiPriority w:val="0"/>
    <w:rPr>
      <w:color w:val="0000FF"/>
      <w:u w:val="single"/>
    </w:rPr>
  </w:style>
  <w:style w:type="character" w:customStyle="1" w:styleId="20">
    <w:name w:val="mag_title11"/>
    <w:basedOn w:val="15"/>
    <w:qFormat/>
    <w:uiPriority w:val="0"/>
    <w:rPr>
      <w:rFonts w:hint="default" w:ascii="Verdana" w:hAnsi="Verdana"/>
      <w:sz w:val="18"/>
      <w:szCs w:val="18"/>
    </w:rPr>
  </w:style>
  <w:style w:type="character" w:customStyle="1" w:styleId="21">
    <w:name w:val="style21"/>
    <w:basedOn w:val="15"/>
    <w:uiPriority w:val="0"/>
    <w:rPr>
      <w:rFonts w:hint="default" w:ascii="Times New Roman" w:hAnsi="Times New Roman" w:cs="Times New Roman"/>
    </w:rPr>
  </w:style>
  <w:style w:type="character" w:customStyle="1" w:styleId="22">
    <w:name w:val="style141"/>
    <w:basedOn w:val="15"/>
    <w:qFormat/>
    <w:uiPriority w:val="0"/>
    <w:rPr>
      <w:rFonts w:hint="default" w:ascii="Verdana" w:hAnsi="Verdana"/>
      <w:sz w:val="18"/>
      <w:szCs w:val="18"/>
    </w:rPr>
  </w:style>
  <w:style w:type="paragraph" w:customStyle="1" w:styleId="23">
    <w:name w:val="註解方塊文字"/>
    <w:basedOn w:val="1"/>
    <w:semiHidden/>
    <w:qFormat/>
    <w:uiPriority w:val="0"/>
    <w:rPr>
      <w:rFonts w:ascii="Arial" w:hAnsi="Arial" w:eastAsia="PMingLiU"/>
      <w:sz w:val="18"/>
      <w:szCs w:val="18"/>
    </w:rPr>
  </w:style>
  <w:style w:type="character" w:customStyle="1" w:styleId="24">
    <w:name w:val="页眉 字符"/>
    <w:basedOn w:val="15"/>
    <w:link w:val="11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1495</Words>
  <Characters>8526</Characters>
  <Lines>71</Lines>
  <Paragraphs>20</Paragraphs>
  <TotalTime>8</TotalTime>
  <ScaleCrop>false</ScaleCrop>
  <LinksUpToDate>false</LinksUpToDate>
  <CharactersWithSpaces>10001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2020-09-23T02:47:00Z</dcterms:created>
  <dc:creator>庄景春</dc:creator>
  <cp:lastModifiedBy>ali</cp:lastModifiedBy>
  <dcterms:modified xsi:type="dcterms:W3CDTF">2020-11-27T02:57:08Z</dcterms:modified>
  <dc:title>参考文献著录格式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1302462692</vt:i4>
  </property>
  <property fmtid="{D5CDD505-2E9C-101B-9397-08002B2CF9AE}" pid="3" name="_EmailSubject">
    <vt:lpwstr>恅瓬跡宒机堐</vt:lpwstr>
  </property>
  <property fmtid="{D5CDD505-2E9C-101B-9397-08002B2CF9AE}" pid="4" name="_AuthorEmail">
    <vt:lpwstr>KTHAU@edu.msmail.cuhk.edu.hk</vt:lpwstr>
  </property>
  <property fmtid="{D5CDD505-2E9C-101B-9397-08002B2CF9AE}" pid="5" name="_AuthorEmailDisplayName">
    <vt:lpwstr>Hau Kit Tai (Chair EdPsy/EDU)</vt:lpwstr>
  </property>
  <property fmtid="{D5CDD505-2E9C-101B-9397-08002B2CF9AE}" pid="6" name="_PreviousAdHocReviewCycleID">
    <vt:i4>-1129678579</vt:i4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